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F003C" w14:textId="4B052181" w:rsidR="00CA29FB" w:rsidRPr="00CA29FB" w:rsidRDefault="00CA29FB" w:rsidP="00CA29FB">
      <w:pPr>
        <w:pStyle w:val="TItredudocument"/>
        <w:jc w:val="center"/>
        <w:rPr>
          <w:color w:val="752486" w:themeColor="accent2"/>
        </w:rPr>
      </w:pPr>
      <w:bookmarkStart w:id="0" w:name="_GoBack"/>
      <w:bookmarkEnd w:id="0"/>
      <w:r w:rsidRPr="00CA29FB">
        <w:rPr>
          <w:color w:val="752486" w:themeColor="accent2"/>
        </w:rPr>
        <w:t>DOSSIER DE PRESSE</w:t>
      </w:r>
    </w:p>
    <w:p w14:paraId="6F759BDA" w14:textId="14B53364" w:rsidR="00CA29FB" w:rsidRDefault="00CB3A70" w:rsidP="0074484A">
      <w:pPr>
        <w:pStyle w:val="TItredudocument"/>
        <w:spacing w:after="120" w:line="192" w:lineRule="auto"/>
      </w:pPr>
      <w:r>
        <w:rPr>
          <w:noProof/>
          <w:lang w:eastAsia="fr-FR"/>
        </w:rPr>
        <w:drawing>
          <wp:inline distT="0" distB="0" distL="0" distR="0" wp14:anchorId="06813349" wp14:editId="46176489">
            <wp:extent cx="4769485" cy="674560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fiche_ActivateurSEEPH_297x4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9485" cy="6745605"/>
                    </a:xfrm>
                    <a:prstGeom prst="rect">
                      <a:avLst/>
                    </a:prstGeom>
                  </pic:spPr>
                </pic:pic>
              </a:graphicData>
            </a:graphic>
          </wp:inline>
        </w:drawing>
      </w:r>
    </w:p>
    <w:p w14:paraId="292CB7F1" w14:textId="4A3D5A92" w:rsidR="00CA29FB" w:rsidRDefault="00CA29FB" w:rsidP="0074484A">
      <w:pPr>
        <w:pStyle w:val="TItredudocument"/>
        <w:spacing w:after="120" w:line="192" w:lineRule="auto"/>
      </w:pPr>
    </w:p>
    <w:p w14:paraId="3AA80EA0" w14:textId="77777777" w:rsidR="00CA29FB" w:rsidRDefault="00CA29FB" w:rsidP="00CA29FB">
      <w:pPr>
        <w:pStyle w:val="TItredudocument"/>
        <w:spacing w:after="120" w:line="192" w:lineRule="auto"/>
        <w:rPr>
          <w:b w:val="0"/>
          <w:sz w:val="20"/>
          <w:szCs w:val="20"/>
        </w:rPr>
      </w:pPr>
      <w:r w:rsidRPr="00CA29FB">
        <w:rPr>
          <w:sz w:val="20"/>
          <w:szCs w:val="20"/>
        </w:rPr>
        <w:t>CONTACTS PRESSE</w:t>
      </w:r>
      <w:r>
        <w:rPr>
          <w:b w:val="0"/>
          <w:sz w:val="20"/>
          <w:szCs w:val="20"/>
        </w:rPr>
        <w:t xml:space="preserve"> : </w:t>
      </w:r>
    </w:p>
    <w:p w14:paraId="4A848AED" w14:textId="4611F9C7" w:rsidR="00CA29FB" w:rsidRDefault="00CA29FB" w:rsidP="00CA29FB">
      <w:pPr>
        <w:pStyle w:val="TItredudocument"/>
        <w:spacing w:after="120" w:line="192" w:lineRule="auto"/>
        <w:rPr>
          <w:b w:val="0"/>
          <w:sz w:val="20"/>
          <w:szCs w:val="20"/>
        </w:rPr>
      </w:pPr>
      <w:r w:rsidRPr="00CA29FB">
        <w:rPr>
          <w:b w:val="0"/>
          <w:sz w:val="20"/>
          <w:szCs w:val="20"/>
        </w:rPr>
        <w:t>Camille Le Hyaric - Agence Epoka pour l’Agefiph</w:t>
      </w:r>
      <w:r>
        <w:rPr>
          <w:b w:val="0"/>
          <w:sz w:val="20"/>
          <w:szCs w:val="20"/>
        </w:rPr>
        <w:t xml:space="preserve">-  </w:t>
      </w:r>
      <w:r w:rsidRPr="00CA29FB">
        <w:rPr>
          <w:b w:val="0"/>
          <w:sz w:val="20"/>
          <w:szCs w:val="20"/>
        </w:rPr>
        <w:t>clehyaric@epoka.fr – 06.60.43.65.02</w:t>
      </w:r>
      <w:r>
        <w:rPr>
          <w:b w:val="0"/>
          <w:sz w:val="20"/>
          <w:szCs w:val="20"/>
        </w:rPr>
        <w:t xml:space="preserve"> ; </w:t>
      </w:r>
      <w:r w:rsidRPr="00CA29FB">
        <w:rPr>
          <w:b w:val="0"/>
          <w:sz w:val="20"/>
          <w:szCs w:val="20"/>
        </w:rPr>
        <w:t>Boris Cavaglione- Agence Epoka pour l’Agefiph</w:t>
      </w:r>
      <w:r>
        <w:rPr>
          <w:b w:val="0"/>
          <w:sz w:val="20"/>
          <w:szCs w:val="20"/>
        </w:rPr>
        <w:t xml:space="preserve"> - </w:t>
      </w:r>
      <w:r w:rsidRPr="00CA29FB">
        <w:rPr>
          <w:b w:val="0"/>
          <w:sz w:val="20"/>
          <w:szCs w:val="20"/>
        </w:rPr>
        <w:t>bcavaglione@epoka.fr - 06.84.84.37.53</w:t>
      </w:r>
      <w:r>
        <w:rPr>
          <w:b w:val="0"/>
          <w:sz w:val="20"/>
          <w:szCs w:val="20"/>
        </w:rPr>
        <w:t xml:space="preserve">. </w:t>
      </w:r>
    </w:p>
    <w:p w14:paraId="044B053F" w14:textId="47094ABA" w:rsidR="00CA29FB" w:rsidRPr="00CA29FB" w:rsidRDefault="00CA29FB" w:rsidP="00CA29FB">
      <w:pPr>
        <w:pStyle w:val="TItredudocument"/>
        <w:spacing w:after="120" w:line="192" w:lineRule="auto"/>
        <w:rPr>
          <w:b w:val="0"/>
          <w:sz w:val="20"/>
          <w:szCs w:val="20"/>
        </w:rPr>
      </w:pPr>
      <w:r w:rsidRPr="00CA29FB">
        <w:rPr>
          <w:b w:val="0"/>
          <w:sz w:val="20"/>
          <w:szCs w:val="20"/>
        </w:rPr>
        <w:t>Ghislaine Cristofoletti – Agefiph –g-cristofoletti@agefiph.asso.fr -  06.21.65.41.96</w:t>
      </w:r>
    </w:p>
    <w:p w14:paraId="1E5F9DB9" w14:textId="77777777" w:rsidR="00F63B55" w:rsidRDefault="00BB502B" w:rsidP="0074484A">
      <w:pPr>
        <w:pStyle w:val="TItredudocument"/>
        <w:spacing w:after="120" w:line="192" w:lineRule="auto"/>
        <w:rPr>
          <w:color w:val="F36F23" w:themeColor="accent1"/>
          <w:sz w:val="36"/>
          <w:szCs w:val="36"/>
          <w:u w:val="single"/>
        </w:rPr>
      </w:pPr>
      <w:r w:rsidRPr="00F63B55">
        <w:rPr>
          <w:sz w:val="64"/>
          <w:szCs w:val="64"/>
        </w:rPr>
        <w:lastRenderedPageBreak/>
        <w:t>Tous #activateurdeprogrès</w:t>
      </w:r>
      <w:r w:rsidR="00363AB9" w:rsidRPr="00F63B55">
        <w:rPr>
          <w:sz w:val="64"/>
          <w:szCs w:val="64"/>
        </w:rPr>
        <w:t xml:space="preserve"> </w:t>
      </w:r>
      <w:r w:rsidR="00DC709A" w:rsidRPr="00F63B55">
        <w:rPr>
          <w:sz w:val="64"/>
          <w:szCs w:val="64"/>
        </w:rPr>
        <w:br/>
      </w:r>
    </w:p>
    <w:p w14:paraId="7C51C1BB" w14:textId="0461289C" w:rsidR="001F5484" w:rsidRPr="00F63B55" w:rsidRDefault="001F5484" w:rsidP="0074484A">
      <w:pPr>
        <w:pStyle w:val="TItredudocument"/>
        <w:spacing w:after="120" w:line="192" w:lineRule="auto"/>
        <w:rPr>
          <w:sz w:val="36"/>
          <w:szCs w:val="36"/>
        </w:rPr>
      </w:pPr>
      <w:r w:rsidRPr="00F63B55">
        <w:rPr>
          <w:color w:val="F36F23" w:themeColor="accent1"/>
          <w:sz w:val="36"/>
          <w:szCs w:val="36"/>
          <w:u w:val="single"/>
        </w:rPr>
        <w:t xml:space="preserve">pour la </w:t>
      </w:r>
      <w:r w:rsidR="00882C49" w:rsidRPr="00F63B55">
        <w:rPr>
          <w:color w:val="F36F23" w:themeColor="accent1"/>
          <w:sz w:val="36"/>
          <w:szCs w:val="36"/>
          <w:u w:val="single"/>
        </w:rPr>
        <w:t>23</w:t>
      </w:r>
      <w:r w:rsidR="00882C49" w:rsidRPr="00F63B55">
        <w:rPr>
          <w:color w:val="F36F23" w:themeColor="accent1"/>
          <w:sz w:val="36"/>
          <w:szCs w:val="36"/>
          <w:u w:val="single"/>
          <w:vertAlign w:val="superscript"/>
        </w:rPr>
        <w:t>ème</w:t>
      </w:r>
      <w:r w:rsidR="00882C49" w:rsidRPr="00F63B55">
        <w:rPr>
          <w:color w:val="F36F23" w:themeColor="accent1"/>
          <w:sz w:val="36"/>
          <w:szCs w:val="36"/>
          <w:u w:val="single"/>
        </w:rPr>
        <w:t xml:space="preserve"> Semaine européenne pour l’emploi des personnes handicapées</w:t>
      </w:r>
      <w:r w:rsidRPr="00F63B55">
        <w:rPr>
          <w:sz w:val="36"/>
          <w:szCs w:val="36"/>
        </w:rPr>
        <w:t xml:space="preserve"> </w:t>
      </w:r>
    </w:p>
    <w:p w14:paraId="560DDDAF" w14:textId="77777777" w:rsidR="00E54BFE" w:rsidRDefault="00E54BFE" w:rsidP="0074484A">
      <w:pPr>
        <w:pStyle w:val="TItredudocument"/>
        <w:spacing w:after="120" w:line="192" w:lineRule="auto"/>
        <w:rPr>
          <w:sz w:val="22"/>
          <w:szCs w:val="22"/>
        </w:rPr>
      </w:pPr>
    </w:p>
    <w:p w14:paraId="70CB091E" w14:textId="5D720A90" w:rsidR="00F5623B" w:rsidRPr="00CB3A70" w:rsidRDefault="00F5623B" w:rsidP="00F5623B">
      <w:pPr>
        <w:pStyle w:val="TItredudocument"/>
        <w:spacing w:after="120" w:line="192" w:lineRule="auto"/>
        <w:rPr>
          <w:rFonts w:asciiTheme="majorHAnsi" w:hAnsiTheme="majorHAnsi" w:cstheme="majorHAnsi"/>
          <w:sz w:val="22"/>
          <w:szCs w:val="22"/>
        </w:rPr>
      </w:pPr>
      <w:r w:rsidRPr="00CB3A70">
        <w:rPr>
          <w:rFonts w:asciiTheme="majorHAnsi" w:hAnsiTheme="majorHAnsi" w:cstheme="majorHAnsi"/>
          <w:color w:val="000000" w:themeColor="text1"/>
          <w:sz w:val="22"/>
          <w:szCs w:val="22"/>
        </w:rPr>
        <w:t>A l’occasion de la 23ème Semaine européenne pour l’emploi des personnes handicapées, du 18 au 24 novembre 2019, l’Agefiph organise de nombreux événements dédiés à l’emploi des personnes en situation de handicap</w:t>
      </w:r>
      <w:r w:rsidRPr="00CB3A70">
        <w:rPr>
          <w:rFonts w:asciiTheme="majorHAnsi" w:hAnsiTheme="majorHAnsi" w:cstheme="majorHAnsi"/>
          <w:sz w:val="22"/>
          <w:szCs w:val="22"/>
        </w:rPr>
        <w:t>.</w:t>
      </w:r>
    </w:p>
    <w:p w14:paraId="7E5CFF94" w14:textId="77777777" w:rsidR="00F5623B" w:rsidRPr="00CB3A70" w:rsidRDefault="00F5623B" w:rsidP="00F5623B">
      <w:pPr>
        <w:pStyle w:val="TItredudocument"/>
        <w:spacing w:after="120" w:line="192" w:lineRule="auto"/>
        <w:rPr>
          <w:rFonts w:asciiTheme="majorHAnsi" w:hAnsiTheme="majorHAnsi" w:cstheme="majorHAnsi"/>
          <w:sz w:val="22"/>
          <w:szCs w:val="22"/>
        </w:rPr>
      </w:pPr>
    </w:p>
    <w:p w14:paraId="4814FD2D" w14:textId="0801DAD4" w:rsidR="00F5623B" w:rsidRPr="00CB3A70" w:rsidRDefault="00F5623B" w:rsidP="00F5623B">
      <w:pPr>
        <w:pStyle w:val="TItredudocument"/>
        <w:spacing w:after="120" w:line="192" w:lineRule="auto"/>
        <w:rPr>
          <w:rFonts w:asciiTheme="majorHAnsi" w:hAnsiTheme="majorHAnsi" w:cstheme="majorHAnsi"/>
          <w:sz w:val="28"/>
          <w:szCs w:val="28"/>
        </w:rPr>
      </w:pPr>
      <w:r w:rsidRPr="00CB3A70">
        <w:rPr>
          <w:rFonts w:asciiTheme="majorHAnsi" w:hAnsiTheme="majorHAnsi" w:cstheme="majorHAnsi"/>
          <w:sz w:val="28"/>
          <w:szCs w:val="28"/>
        </w:rPr>
        <w:t>En 2019, l’emploi des personnes handicapées est une réalité !</w:t>
      </w:r>
    </w:p>
    <w:p w14:paraId="6841951E" w14:textId="77777777" w:rsidR="00F5623B" w:rsidRPr="00CB3A70" w:rsidRDefault="00F5623B" w:rsidP="00F5623B">
      <w:pPr>
        <w:pStyle w:val="TItredudocument"/>
        <w:spacing w:after="120" w:line="192" w:lineRule="auto"/>
        <w:rPr>
          <w:rFonts w:asciiTheme="majorHAnsi" w:hAnsiTheme="majorHAnsi" w:cstheme="majorHAnsi"/>
          <w:sz w:val="22"/>
          <w:szCs w:val="22"/>
        </w:rPr>
      </w:pPr>
    </w:p>
    <w:p w14:paraId="37027DB6" w14:textId="4F0CB63B" w:rsidR="00F5623B" w:rsidRPr="00CB3A70" w:rsidRDefault="00F5623B" w:rsidP="00F5623B">
      <w:pPr>
        <w:pStyle w:val="TItredudocument"/>
        <w:spacing w:after="120" w:line="192" w:lineRule="auto"/>
        <w:rPr>
          <w:rFonts w:asciiTheme="majorHAnsi" w:hAnsiTheme="majorHAnsi" w:cstheme="majorHAnsi"/>
          <w:color w:val="F36F23" w:themeColor="accent1"/>
          <w:sz w:val="22"/>
          <w:szCs w:val="22"/>
        </w:rPr>
      </w:pPr>
      <w:r w:rsidRPr="00CB3A70">
        <w:rPr>
          <w:rFonts w:asciiTheme="majorHAnsi" w:hAnsiTheme="majorHAnsi" w:cstheme="majorHAnsi"/>
          <w:color w:val="F36F23" w:themeColor="accent1"/>
          <w:sz w:val="22"/>
          <w:szCs w:val="22"/>
        </w:rPr>
        <w:t>Des chiffres marquants</w:t>
      </w:r>
    </w:p>
    <w:p w14:paraId="35B7E4C7" w14:textId="77777777" w:rsidR="00EE3CC2" w:rsidRPr="00CB3A70" w:rsidRDefault="00EE3CC2" w:rsidP="00F5623B">
      <w:pPr>
        <w:pStyle w:val="TItredudocument"/>
        <w:spacing w:after="120" w:line="192" w:lineRule="auto"/>
        <w:rPr>
          <w:rFonts w:asciiTheme="majorHAnsi" w:hAnsiTheme="majorHAnsi" w:cstheme="majorHAnsi"/>
          <w:color w:val="000000" w:themeColor="text1"/>
          <w:sz w:val="22"/>
          <w:szCs w:val="22"/>
        </w:rPr>
      </w:pPr>
    </w:p>
    <w:p w14:paraId="759D727A" w14:textId="6102B8D7" w:rsidR="00F5623B" w:rsidRPr="00CB3A70" w:rsidRDefault="00EE3CC2" w:rsidP="00F5623B">
      <w:pPr>
        <w:pStyle w:val="TItredudocument"/>
        <w:spacing w:after="120" w:line="192" w:lineRule="auto"/>
        <w:rPr>
          <w:rFonts w:asciiTheme="majorHAnsi" w:hAnsiTheme="majorHAnsi" w:cstheme="majorHAnsi"/>
          <w:color w:val="000000" w:themeColor="text1"/>
          <w:sz w:val="22"/>
          <w:szCs w:val="22"/>
        </w:rPr>
      </w:pPr>
      <w:r w:rsidRPr="00CB3A70">
        <w:rPr>
          <w:rFonts w:asciiTheme="majorHAnsi" w:hAnsiTheme="majorHAnsi" w:cstheme="majorHAnsi"/>
          <w:b w:val="0"/>
          <w:color w:val="000000" w:themeColor="text1"/>
          <w:sz w:val="22"/>
          <w:szCs w:val="22"/>
        </w:rPr>
        <w:t>En 2019 : 8,9 % des personnes au chômage sont en situation de handicap.</w:t>
      </w:r>
      <w:r w:rsidRPr="00CB3A70">
        <w:rPr>
          <w:rFonts w:asciiTheme="majorHAnsi" w:hAnsiTheme="majorHAnsi" w:cstheme="majorHAnsi"/>
          <w:color w:val="000000" w:themeColor="text1"/>
          <w:sz w:val="22"/>
          <w:szCs w:val="22"/>
        </w:rPr>
        <w:t xml:space="preserve"> Leur nombre a baissé de 1,1% entre 2018 et 2019.</w:t>
      </w:r>
    </w:p>
    <w:p w14:paraId="25282ED1" w14:textId="0B3A7699" w:rsidR="00CB3A70" w:rsidRPr="00CB3A70" w:rsidRDefault="00CB3A70" w:rsidP="00CB3A70">
      <w:pPr>
        <w:pStyle w:val="TItredudocument"/>
        <w:spacing w:after="120" w:line="192" w:lineRule="auto"/>
        <w:rPr>
          <w:rFonts w:asciiTheme="majorHAnsi" w:hAnsiTheme="majorHAnsi" w:cstheme="majorHAnsi"/>
          <w:b w:val="0"/>
          <w:color w:val="000000" w:themeColor="text1"/>
          <w:sz w:val="22"/>
          <w:szCs w:val="22"/>
        </w:rPr>
      </w:pPr>
      <w:r w:rsidRPr="00CB3A70">
        <w:rPr>
          <w:rFonts w:asciiTheme="majorHAnsi" w:hAnsiTheme="majorHAnsi" w:cstheme="majorHAnsi"/>
          <w:b w:val="0"/>
          <w:color w:val="000000" w:themeColor="text1"/>
          <w:sz w:val="22"/>
          <w:szCs w:val="22"/>
        </w:rPr>
        <w:t xml:space="preserve">Les </w:t>
      </w:r>
      <w:r w:rsidRPr="00CB3A70">
        <w:rPr>
          <w:rFonts w:asciiTheme="majorHAnsi" w:hAnsiTheme="majorHAnsi" w:cstheme="majorHAnsi"/>
          <w:color w:val="000000" w:themeColor="text1"/>
          <w:sz w:val="22"/>
          <w:szCs w:val="22"/>
        </w:rPr>
        <w:t xml:space="preserve">recrutements </w:t>
      </w:r>
      <w:r w:rsidRPr="00CB3A70">
        <w:rPr>
          <w:rFonts w:asciiTheme="majorHAnsi" w:hAnsiTheme="majorHAnsi" w:cstheme="majorHAnsi"/>
          <w:b w:val="0"/>
          <w:color w:val="000000" w:themeColor="text1"/>
          <w:sz w:val="22"/>
          <w:szCs w:val="22"/>
        </w:rPr>
        <w:t xml:space="preserve">accompagnés par Cap emploi, (plus de 34 000 au 1er semestre 2019) </w:t>
      </w:r>
      <w:r w:rsidRPr="00CB3A70">
        <w:rPr>
          <w:rFonts w:asciiTheme="majorHAnsi" w:hAnsiTheme="majorHAnsi" w:cstheme="majorHAnsi"/>
          <w:color w:val="000000" w:themeColor="text1"/>
          <w:sz w:val="22"/>
          <w:szCs w:val="22"/>
        </w:rPr>
        <w:t>sont restés stables</w:t>
      </w:r>
      <w:r w:rsidRPr="00CB3A70">
        <w:rPr>
          <w:rFonts w:asciiTheme="majorHAnsi" w:hAnsiTheme="majorHAnsi" w:cstheme="majorHAnsi"/>
          <w:b w:val="0"/>
          <w:color w:val="000000" w:themeColor="text1"/>
          <w:sz w:val="22"/>
          <w:szCs w:val="22"/>
        </w:rPr>
        <w:t xml:space="preserve"> avec une hausse des contrats de courte durée mais une baisse des contrats durables, notamment des CDI. </w:t>
      </w:r>
    </w:p>
    <w:p w14:paraId="1198C06D" w14:textId="77777777" w:rsidR="00CB3A70" w:rsidRPr="00CB3A70" w:rsidRDefault="00CB3A70" w:rsidP="00CB3A70">
      <w:pPr>
        <w:pStyle w:val="TItredudocument"/>
        <w:spacing w:after="120" w:line="192" w:lineRule="auto"/>
        <w:rPr>
          <w:rFonts w:asciiTheme="majorHAnsi" w:hAnsiTheme="majorHAnsi" w:cstheme="majorHAnsi"/>
          <w:b w:val="0"/>
          <w:color w:val="000000" w:themeColor="text1"/>
          <w:sz w:val="22"/>
          <w:szCs w:val="22"/>
        </w:rPr>
      </w:pPr>
      <w:r w:rsidRPr="00CB3A70">
        <w:rPr>
          <w:rFonts w:asciiTheme="majorHAnsi" w:hAnsiTheme="majorHAnsi" w:cstheme="majorHAnsi"/>
          <w:b w:val="0"/>
          <w:color w:val="000000" w:themeColor="text1"/>
          <w:sz w:val="22"/>
          <w:szCs w:val="22"/>
        </w:rPr>
        <w:t xml:space="preserve">Les </w:t>
      </w:r>
      <w:r w:rsidRPr="00CB3A70">
        <w:rPr>
          <w:rFonts w:asciiTheme="majorHAnsi" w:hAnsiTheme="majorHAnsi" w:cstheme="majorHAnsi"/>
          <w:color w:val="000000" w:themeColor="text1"/>
          <w:sz w:val="22"/>
          <w:szCs w:val="22"/>
        </w:rPr>
        <w:t>résultats en termes de créations d'activité sont orientés à la hausse</w:t>
      </w:r>
      <w:r w:rsidRPr="00CB3A70">
        <w:rPr>
          <w:rFonts w:asciiTheme="majorHAnsi" w:hAnsiTheme="majorHAnsi" w:cstheme="majorHAnsi"/>
          <w:b w:val="0"/>
          <w:color w:val="000000" w:themeColor="text1"/>
          <w:sz w:val="22"/>
          <w:szCs w:val="22"/>
        </w:rPr>
        <w:t>, l'Agefiph ayant aidé financièrement près de 2 100 créateurs au 1 er semestre 2019 soit une progression de 12% en un an.</w:t>
      </w:r>
    </w:p>
    <w:p w14:paraId="4079EF1D" w14:textId="2594EDC6" w:rsidR="00EE3CC2" w:rsidRPr="00CB3A70" w:rsidRDefault="00CB3A70" w:rsidP="00CB3A70">
      <w:pPr>
        <w:pStyle w:val="TItredudocument"/>
        <w:spacing w:after="120" w:line="192" w:lineRule="auto"/>
        <w:rPr>
          <w:rFonts w:asciiTheme="majorHAnsi" w:hAnsiTheme="majorHAnsi" w:cstheme="majorHAnsi"/>
          <w:color w:val="000000" w:themeColor="text1"/>
          <w:sz w:val="22"/>
          <w:szCs w:val="22"/>
        </w:rPr>
      </w:pPr>
      <w:r w:rsidRPr="00CB3A70">
        <w:rPr>
          <w:rFonts w:asciiTheme="majorHAnsi" w:hAnsiTheme="majorHAnsi" w:cstheme="majorHAnsi"/>
          <w:b w:val="0"/>
          <w:color w:val="000000" w:themeColor="text1"/>
          <w:sz w:val="22"/>
          <w:szCs w:val="22"/>
        </w:rPr>
        <w:t xml:space="preserve">Après une diminution en 2018, </w:t>
      </w:r>
      <w:r w:rsidRPr="00CB3A70">
        <w:rPr>
          <w:rFonts w:asciiTheme="majorHAnsi" w:hAnsiTheme="majorHAnsi" w:cstheme="majorHAnsi"/>
          <w:color w:val="000000" w:themeColor="text1"/>
          <w:sz w:val="22"/>
          <w:szCs w:val="22"/>
        </w:rPr>
        <w:t>le nombre de maintiens dans l'emploi repart à la hausse (+9% en un an).</w:t>
      </w:r>
    </w:p>
    <w:p w14:paraId="5D729C25" w14:textId="77777777" w:rsidR="00CB3A70" w:rsidRPr="00CB3A70" w:rsidRDefault="00CB3A70" w:rsidP="00CB3A70">
      <w:pPr>
        <w:pStyle w:val="TItredudocument"/>
        <w:spacing w:after="120" w:line="192" w:lineRule="auto"/>
        <w:rPr>
          <w:rFonts w:asciiTheme="majorHAnsi" w:hAnsiTheme="majorHAnsi" w:cstheme="majorHAnsi"/>
          <w:b w:val="0"/>
          <w:color w:val="000000" w:themeColor="text1"/>
          <w:sz w:val="22"/>
          <w:szCs w:val="22"/>
        </w:rPr>
      </w:pPr>
    </w:p>
    <w:p w14:paraId="308B06BC" w14:textId="77777777" w:rsidR="00CB3A70" w:rsidRPr="00CB3A70" w:rsidRDefault="00CB3A70" w:rsidP="00CB3A70">
      <w:pPr>
        <w:pStyle w:val="TItredudocument"/>
        <w:spacing w:after="120" w:line="192" w:lineRule="auto"/>
        <w:rPr>
          <w:rFonts w:asciiTheme="majorHAnsi" w:hAnsiTheme="majorHAnsi" w:cstheme="majorHAnsi"/>
          <w:color w:val="000000" w:themeColor="text1"/>
          <w:sz w:val="22"/>
          <w:szCs w:val="22"/>
        </w:rPr>
      </w:pPr>
      <w:r w:rsidRPr="00CB3A70">
        <w:rPr>
          <w:rFonts w:asciiTheme="majorHAnsi" w:hAnsiTheme="majorHAnsi" w:cstheme="majorHAnsi"/>
          <w:color w:val="000000" w:themeColor="text1"/>
          <w:sz w:val="22"/>
          <w:szCs w:val="22"/>
        </w:rPr>
        <w:t>La réponse à l’obligation d’emploi</w:t>
      </w:r>
    </w:p>
    <w:p w14:paraId="608E1F87" w14:textId="511B5900" w:rsidR="00CB3A70" w:rsidRPr="00CB3A70" w:rsidRDefault="00CB3A70" w:rsidP="00CB3A70">
      <w:pPr>
        <w:pStyle w:val="TItredudocument"/>
        <w:numPr>
          <w:ilvl w:val="0"/>
          <w:numId w:val="21"/>
        </w:numPr>
        <w:spacing w:after="120" w:line="192" w:lineRule="auto"/>
        <w:rPr>
          <w:rFonts w:asciiTheme="majorHAnsi" w:hAnsiTheme="majorHAnsi" w:cstheme="majorHAnsi"/>
          <w:b w:val="0"/>
          <w:color w:val="000000" w:themeColor="text1"/>
          <w:sz w:val="22"/>
          <w:szCs w:val="22"/>
        </w:rPr>
      </w:pPr>
      <w:r w:rsidRPr="00CB3A70">
        <w:rPr>
          <w:rFonts w:asciiTheme="majorHAnsi" w:hAnsiTheme="majorHAnsi" w:cstheme="majorHAnsi"/>
          <w:color w:val="000000" w:themeColor="text1"/>
          <w:sz w:val="22"/>
          <w:szCs w:val="22"/>
        </w:rPr>
        <w:t>459 100 salariés handicapés</w:t>
      </w:r>
      <w:r w:rsidRPr="00CB3A70">
        <w:rPr>
          <w:rFonts w:asciiTheme="majorHAnsi" w:hAnsiTheme="majorHAnsi" w:cstheme="majorHAnsi"/>
          <w:b w:val="0"/>
          <w:color w:val="000000" w:themeColor="text1"/>
          <w:sz w:val="22"/>
          <w:szCs w:val="22"/>
        </w:rPr>
        <w:t xml:space="preserve"> : + 25% en 5 ans</w:t>
      </w:r>
    </w:p>
    <w:p w14:paraId="475C77F4" w14:textId="75C1FD58" w:rsidR="00CB3A70" w:rsidRPr="00CB3A70" w:rsidRDefault="00CB3A70" w:rsidP="00CB3A70">
      <w:pPr>
        <w:pStyle w:val="TItredudocument"/>
        <w:numPr>
          <w:ilvl w:val="0"/>
          <w:numId w:val="21"/>
        </w:numPr>
        <w:spacing w:after="120" w:line="192" w:lineRule="auto"/>
        <w:rPr>
          <w:rFonts w:asciiTheme="majorHAnsi" w:hAnsiTheme="majorHAnsi" w:cstheme="majorHAnsi"/>
          <w:b w:val="0"/>
          <w:color w:val="000000" w:themeColor="text1"/>
          <w:sz w:val="22"/>
          <w:szCs w:val="22"/>
        </w:rPr>
      </w:pPr>
      <w:r w:rsidRPr="00CB3A70">
        <w:rPr>
          <w:rFonts w:asciiTheme="majorHAnsi" w:hAnsiTheme="majorHAnsi" w:cstheme="majorHAnsi"/>
          <w:b w:val="0"/>
          <w:color w:val="000000" w:themeColor="text1"/>
          <w:sz w:val="22"/>
          <w:szCs w:val="22"/>
        </w:rPr>
        <w:t>102 100 entreprises concernées par l’obligation d’emploi (+2% en 1 an)</w:t>
      </w:r>
    </w:p>
    <w:p w14:paraId="4172936C" w14:textId="69DACA44" w:rsidR="00CB3A70" w:rsidRPr="00CB3A70" w:rsidRDefault="00CB3A70" w:rsidP="00CB3A70">
      <w:pPr>
        <w:pStyle w:val="TItredudocument"/>
        <w:numPr>
          <w:ilvl w:val="0"/>
          <w:numId w:val="21"/>
        </w:numPr>
        <w:spacing w:after="120" w:line="192" w:lineRule="auto"/>
        <w:rPr>
          <w:rFonts w:asciiTheme="majorHAnsi" w:hAnsiTheme="majorHAnsi" w:cstheme="majorHAnsi"/>
          <w:color w:val="000000" w:themeColor="text1"/>
          <w:sz w:val="22"/>
          <w:szCs w:val="22"/>
        </w:rPr>
      </w:pPr>
      <w:r w:rsidRPr="00CB3A70">
        <w:rPr>
          <w:rFonts w:asciiTheme="majorHAnsi" w:hAnsiTheme="majorHAnsi" w:cstheme="majorHAnsi"/>
          <w:b w:val="0"/>
          <w:color w:val="000000" w:themeColor="text1"/>
          <w:sz w:val="22"/>
          <w:szCs w:val="22"/>
        </w:rPr>
        <w:t xml:space="preserve">Taux emploi de travailleurs handicapés (taux pris en compte pour l’obligation) : </w:t>
      </w:r>
      <w:r w:rsidRPr="00CB3A70">
        <w:rPr>
          <w:rFonts w:asciiTheme="majorHAnsi" w:hAnsiTheme="majorHAnsi" w:cstheme="majorHAnsi"/>
          <w:color w:val="000000" w:themeColor="text1"/>
          <w:sz w:val="22"/>
          <w:szCs w:val="22"/>
        </w:rPr>
        <w:t xml:space="preserve">3,8% (contre 3,1% en 2011). </w:t>
      </w:r>
    </w:p>
    <w:p w14:paraId="0A32D818" w14:textId="638E7085" w:rsidR="00CB3A70" w:rsidRPr="00CB3A70" w:rsidRDefault="00CB3A70" w:rsidP="00CB3A70">
      <w:pPr>
        <w:pStyle w:val="TItredudocument"/>
        <w:numPr>
          <w:ilvl w:val="0"/>
          <w:numId w:val="21"/>
        </w:numPr>
        <w:spacing w:after="120" w:line="192" w:lineRule="auto"/>
        <w:rPr>
          <w:rFonts w:asciiTheme="majorHAnsi" w:hAnsiTheme="majorHAnsi" w:cstheme="majorHAnsi"/>
          <w:b w:val="0"/>
          <w:color w:val="000000" w:themeColor="text1"/>
          <w:sz w:val="22"/>
          <w:szCs w:val="22"/>
        </w:rPr>
      </w:pPr>
      <w:r w:rsidRPr="00CB3A70">
        <w:rPr>
          <w:rFonts w:asciiTheme="majorHAnsi" w:hAnsiTheme="majorHAnsi" w:cstheme="majorHAnsi"/>
          <w:b w:val="0"/>
          <w:color w:val="000000" w:themeColor="text1"/>
          <w:sz w:val="22"/>
          <w:szCs w:val="22"/>
        </w:rPr>
        <w:t>Le taux en « personnes physiques » se monte à 4,7% (contre 4% en 2011).</w:t>
      </w:r>
    </w:p>
    <w:p w14:paraId="5934DA67" w14:textId="1CA9EBC9" w:rsidR="00D87758" w:rsidRPr="00CB3A70" w:rsidRDefault="00E97EF4" w:rsidP="004B79BB">
      <w:pPr>
        <w:pStyle w:val="TItredudocument"/>
        <w:numPr>
          <w:ilvl w:val="0"/>
          <w:numId w:val="20"/>
        </w:numPr>
        <w:spacing w:after="120" w:line="192" w:lineRule="auto"/>
        <w:rPr>
          <w:rFonts w:asciiTheme="majorHAnsi" w:hAnsiTheme="majorHAnsi" w:cstheme="majorHAnsi"/>
          <w:b w:val="0"/>
          <w:color w:val="000000" w:themeColor="text1"/>
          <w:sz w:val="22"/>
          <w:szCs w:val="22"/>
        </w:rPr>
      </w:pPr>
      <w:r>
        <w:rPr>
          <w:rFonts w:asciiTheme="majorHAnsi" w:hAnsiTheme="majorHAnsi" w:cstheme="majorHAnsi"/>
          <w:color w:val="000000" w:themeColor="text1"/>
          <w:sz w:val="22"/>
        </w:rPr>
        <w:t>80</w:t>
      </w:r>
      <w:r w:rsidR="00F5623B" w:rsidRPr="00CB3A70">
        <w:rPr>
          <w:rFonts w:asciiTheme="majorHAnsi" w:hAnsiTheme="majorHAnsi" w:cstheme="majorHAnsi"/>
          <w:color w:val="000000" w:themeColor="text1"/>
          <w:sz w:val="22"/>
        </w:rPr>
        <w:t>% des entreprises</w:t>
      </w:r>
      <w:r w:rsidR="00F5623B" w:rsidRPr="00CB3A70">
        <w:rPr>
          <w:rFonts w:asciiTheme="majorHAnsi" w:hAnsiTheme="majorHAnsi" w:cstheme="majorHAnsi"/>
          <w:b w:val="0"/>
          <w:color w:val="000000" w:themeColor="text1"/>
          <w:sz w:val="22"/>
          <w:szCs w:val="22"/>
        </w:rPr>
        <w:t xml:space="preserve"> de 20 salariés et plus emploient au moins une personne handicapée.</w:t>
      </w:r>
    </w:p>
    <w:p w14:paraId="313C22CD" w14:textId="3DC72EF3" w:rsidR="00F5623B" w:rsidRPr="00CB3A70" w:rsidRDefault="00E97EF4" w:rsidP="004B79BB">
      <w:pPr>
        <w:pStyle w:val="TItredudocument"/>
        <w:numPr>
          <w:ilvl w:val="0"/>
          <w:numId w:val="20"/>
        </w:numPr>
        <w:spacing w:after="120" w:line="192" w:lineRule="auto"/>
        <w:rPr>
          <w:rFonts w:asciiTheme="majorHAnsi" w:hAnsiTheme="majorHAnsi" w:cstheme="majorHAnsi"/>
          <w:b w:val="0"/>
          <w:color w:val="000000" w:themeColor="text1"/>
          <w:sz w:val="22"/>
          <w:szCs w:val="22"/>
        </w:rPr>
      </w:pPr>
      <w:r>
        <w:rPr>
          <w:rFonts w:asciiTheme="majorHAnsi" w:hAnsiTheme="majorHAnsi" w:cstheme="majorHAnsi"/>
          <w:color w:val="000000" w:themeColor="text1"/>
          <w:sz w:val="22"/>
        </w:rPr>
        <w:t>981</w:t>
      </w:r>
      <w:r w:rsidRPr="00CB3A70">
        <w:rPr>
          <w:rFonts w:asciiTheme="majorHAnsi" w:hAnsiTheme="majorHAnsi" w:cstheme="majorHAnsi"/>
          <w:color w:val="000000" w:themeColor="text1"/>
          <w:sz w:val="22"/>
        </w:rPr>
        <w:t xml:space="preserve"> </w:t>
      </w:r>
      <w:r w:rsidR="00F5623B" w:rsidRPr="00CB3A70">
        <w:rPr>
          <w:rFonts w:asciiTheme="majorHAnsi" w:hAnsiTheme="majorHAnsi" w:cstheme="majorHAnsi"/>
          <w:color w:val="000000" w:themeColor="text1"/>
          <w:sz w:val="22"/>
        </w:rPr>
        <w:t>000 personnes handicapées sont en emploi</w:t>
      </w:r>
      <w:r w:rsidR="00F5623B" w:rsidRPr="00CB3A70">
        <w:rPr>
          <w:rFonts w:asciiTheme="majorHAnsi" w:hAnsiTheme="majorHAnsi" w:cstheme="majorHAnsi"/>
          <w:b w:val="0"/>
          <w:color w:val="000000" w:themeColor="text1"/>
          <w:sz w:val="22"/>
          <w:szCs w:val="22"/>
        </w:rPr>
        <w:t xml:space="preserve"> dont 73</w:t>
      </w:r>
      <w:r w:rsidR="00CB3E4B" w:rsidRPr="00CB3A70">
        <w:rPr>
          <w:rFonts w:asciiTheme="majorHAnsi" w:hAnsiTheme="majorHAnsi" w:cstheme="majorHAnsi"/>
          <w:b w:val="0"/>
          <w:color w:val="000000" w:themeColor="text1"/>
          <w:sz w:val="22"/>
          <w:szCs w:val="22"/>
        </w:rPr>
        <w:t>% dans</w:t>
      </w:r>
      <w:r w:rsidR="00F5623B" w:rsidRPr="00CB3A70">
        <w:rPr>
          <w:rFonts w:asciiTheme="majorHAnsi" w:hAnsiTheme="majorHAnsi" w:cstheme="majorHAnsi"/>
          <w:b w:val="0"/>
          <w:color w:val="000000" w:themeColor="text1"/>
          <w:sz w:val="22"/>
          <w:szCs w:val="22"/>
        </w:rPr>
        <w:t xml:space="preserve"> les entreprises privées, 15% dans les secteurs publics et 11% sont indépendants.</w:t>
      </w:r>
    </w:p>
    <w:p w14:paraId="45318663" w14:textId="308BF284" w:rsidR="00CB3E4B" w:rsidRPr="00CB3A70" w:rsidRDefault="00CB3E4B" w:rsidP="004B79BB">
      <w:pPr>
        <w:pStyle w:val="Introduction"/>
        <w:numPr>
          <w:ilvl w:val="0"/>
          <w:numId w:val="20"/>
        </w:numPr>
        <w:spacing w:after="120"/>
        <w:rPr>
          <w:rFonts w:asciiTheme="majorHAnsi" w:hAnsiTheme="majorHAnsi" w:cstheme="majorHAnsi"/>
          <w:b w:val="0"/>
          <w:sz w:val="22"/>
          <w:szCs w:val="22"/>
        </w:rPr>
      </w:pPr>
      <w:r w:rsidRPr="00CB3A70">
        <w:rPr>
          <w:rFonts w:asciiTheme="majorHAnsi" w:hAnsiTheme="majorHAnsi" w:cstheme="majorHAnsi"/>
          <w:sz w:val="22"/>
          <w:szCs w:val="22"/>
        </w:rPr>
        <w:t xml:space="preserve">2,8 millions de </w:t>
      </w:r>
      <w:r w:rsidR="00BB502B" w:rsidRPr="00CB3A70">
        <w:rPr>
          <w:rFonts w:asciiTheme="majorHAnsi" w:hAnsiTheme="majorHAnsi" w:cstheme="majorHAnsi"/>
          <w:sz w:val="22"/>
          <w:szCs w:val="22"/>
        </w:rPr>
        <w:t>Bénéficiaires de l’obligation d’emploi</w:t>
      </w:r>
      <w:r w:rsidR="00BB502B" w:rsidRPr="00CB3A70">
        <w:rPr>
          <w:rFonts w:asciiTheme="majorHAnsi" w:hAnsiTheme="majorHAnsi" w:cstheme="majorHAnsi"/>
          <w:b w:val="0"/>
          <w:sz w:val="22"/>
          <w:szCs w:val="22"/>
        </w:rPr>
        <w:t xml:space="preserve"> (</w:t>
      </w:r>
      <w:r w:rsidRPr="00CB3A70">
        <w:rPr>
          <w:rFonts w:asciiTheme="majorHAnsi" w:hAnsiTheme="majorHAnsi" w:cstheme="majorHAnsi"/>
          <w:b w:val="0"/>
          <w:sz w:val="22"/>
          <w:szCs w:val="22"/>
        </w:rPr>
        <w:t>BOE</w:t>
      </w:r>
      <w:r w:rsidR="00BB502B" w:rsidRPr="00CB3A70">
        <w:rPr>
          <w:rFonts w:asciiTheme="majorHAnsi" w:hAnsiTheme="majorHAnsi" w:cstheme="majorHAnsi"/>
          <w:b w:val="0"/>
          <w:sz w:val="22"/>
          <w:szCs w:val="22"/>
        </w:rPr>
        <w:t>)</w:t>
      </w:r>
      <w:r w:rsidRPr="00CB3A70">
        <w:rPr>
          <w:rFonts w:asciiTheme="majorHAnsi" w:hAnsiTheme="majorHAnsi" w:cstheme="majorHAnsi"/>
          <w:b w:val="0"/>
          <w:sz w:val="22"/>
          <w:szCs w:val="22"/>
        </w:rPr>
        <w:t xml:space="preserve">, en 2018, </w:t>
      </w:r>
      <w:r w:rsidR="00BB502B" w:rsidRPr="00CB3A70">
        <w:rPr>
          <w:rFonts w:asciiTheme="majorHAnsi" w:hAnsiTheme="majorHAnsi" w:cstheme="majorHAnsi"/>
          <w:b w:val="0"/>
          <w:sz w:val="22"/>
          <w:szCs w:val="22"/>
        </w:rPr>
        <w:t xml:space="preserve">détiennent </w:t>
      </w:r>
      <w:r w:rsidRPr="00CB3A70">
        <w:rPr>
          <w:rFonts w:asciiTheme="majorHAnsi" w:hAnsiTheme="majorHAnsi" w:cstheme="majorHAnsi"/>
          <w:b w:val="0"/>
          <w:sz w:val="22"/>
          <w:szCs w:val="22"/>
        </w:rPr>
        <w:t xml:space="preserve">une reconnaissance administrative du handicap (+ 400 000 BOE en 5 ans, </w:t>
      </w:r>
      <w:r w:rsidR="00BB502B" w:rsidRPr="00CB3A70">
        <w:rPr>
          <w:rFonts w:asciiTheme="majorHAnsi" w:hAnsiTheme="majorHAnsi" w:cstheme="majorHAnsi"/>
          <w:b w:val="0"/>
          <w:sz w:val="22"/>
          <w:szCs w:val="22"/>
        </w:rPr>
        <w:t xml:space="preserve">le </w:t>
      </w:r>
      <w:r w:rsidRPr="00CB3A70">
        <w:rPr>
          <w:rFonts w:asciiTheme="majorHAnsi" w:hAnsiTheme="majorHAnsi" w:cstheme="majorHAnsi"/>
          <w:b w:val="0"/>
          <w:sz w:val="22"/>
          <w:szCs w:val="22"/>
        </w:rPr>
        <w:t xml:space="preserve">niveau </w:t>
      </w:r>
      <w:r w:rsidR="00BB502B" w:rsidRPr="00CB3A70">
        <w:rPr>
          <w:rFonts w:asciiTheme="majorHAnsi" w:hAnsiTheme="majorHAnsi" w:cstheme="majorHAnsi"/>
          <w:b w:val="0"/>
          <w:sz w:val="22"/>
          <w:szCs w:val="22"/>
        </w:rPr>
        <w:t xml:space="preserve">est </w:t>
      </w:r>
      <w:r w:rsidRPr="00CB3A70">
        <w:rPr>
          <w:rFonts w:asciiTheme="majorHAnsi" w:hAnsiTheme="majorHAnsi" w:cstheme="majorHAnsi"/>
          <w:b w:val="0"/>
          <w:sz w:val="22"/>
          <w:szCs w:val="22"/>
        </w:rPr>
        <w:t>stable par rapport à 2017). Ils représentent 7%</w:t>
      </w:r>
      <w:r w:rsidR="00BB502B" w:rsidRPr="00CB3A70">
        <w:rPr>
          <w:rFonts w:asciiTheme="majorHAnsi" w:hAnsiTheme="majorHAnsi" w:cstheme="majorHAnsi"/>
          <w:b w:val="0"/>
          <w:sz w:val="22"/>
          <w:szCs w:val="22"/>
        </w:rPr>
        <w:t xml:space="preserve"> </w:t>
      </w:r>
      <w:r w:rsidRPr="00CB3A70">
        <w:rPr>
          <w:rFonts w:asciiTheme="majorHAnsi" w:hAnsiTheme="majorHAnsi" w:cstheme="majorHAnsi"/>
          <w:b w:val="0"/>
          <w:sz w:val="22"/>
          <w:szCs w:val="22"/>
        </w:rPr>
        <w:t>de la population totale des 15-64 a</w:t>
      </w:r>
      <w:r w:rsidR="00BB502B" w:rsidRPr="00CB3A70">
        <w:rPr>
          <w:rFonts w:asciiTheme="majorHAnsi" w:hAnsiTheme="majorHAnsi" w:cstheme="majorHAnsi"/>
          <w:b w:val="0"/>
          <w:sz w:val="22"/>
          <w:szCs w:val="22"/>
        </w:rPr>
        <w:t>ns</w:t>
      </w:r>
    </w:p>
    <w:p w14:paraId="73590AE6" w14:textId="77777777" w:rsidR="004B79BB" w:rsidRPr="00CB3A70" w:rsidRDefault="004B79BB" w:rsidP="00F5623B">
      <w:pPr>
        <w:pStyle w:val="Introduction"/>
        <w:spacing w:after="120"/>
        <w:rPr>
          <w:rFonts w:asciiTheme="majorHAnsi" w:hAnsiTheme="majorHAnsi" w:cstheme="majorHAnsi"/>
          <w:b w:val="0"/>
          <w:sz w:val="22"/>
          <w:szCs w:val="22"/>
        </w:rPr>
      </w:pPr>
    </w:p>
    <w:p w14:paraId="7C27B814" w14:textId="4ADE2DBF" w:rsidR="00F5623B" w:rsidRPr="00F5623B" w:rsidRDefault="00BB502B" w:rsidP="00F5623B">
      <w:pPr>
        <w:pStyle w:val="Introduction"/>
        <w:spacing w:after="120"/>
        <w:rPr>
          <w:b w:val="0"/>
          <w:sz w:val="22"/>
          <w:szCs w:val="22"/>
        </w:rPr>
      </w:pPr>
      <w:r>
        <w:rPr>
          <w:b w:val="0"/>
          <w:sz w:val="22"/>
          <w:szCs w:val="22"/>
        </w:rPr>
        <w:t>L</w:t>
      </w:r>
      <w:r w:rsidR="00F5623B" w:rsidRPr="00F5623B">
        <w:rPr>
          <w:b w:val="0"/>
          <w:sz w:val="22"/>
          <w:szCs w:val="22"/>
        </w:rPr>
        <w:t>’Agefiph</w:t>
      </w:r>
      <w:r w:rsidR="008B2C64">
        <w:rPr>
          <w:b w:val="0"/>
          <w:sz w:val="22"/>
          <w:szCs w:val="22"/>
        </w:rPr>
        <w:t>, avec ses partenaires,</w:t>
      </w:r>
      <w:r w:rsidR="00F5623B" w:rsidRPr="00F5623B">
        <w:rPr>
          <w:b w:val="0"/>
          <w:sz w:val="22"/>
          <w:szCs w:val="22"/>
        </w:rPr>
        <w:t xml:space="preserve"> </w:t>
      </w:r>
      <w:r>
        <w:rPr>
          <w:b w:val="0"/>
          <w:sz w:val="22"/>
          <w:szCs w:val="22"/>
        </w:rPr>
        <w:t>propose quotidiennement</w:t>
      </w:r>
      <w:r w:rsidR="00F5623B" w:rsidRPr="00F5623B">
        <w:rPr>
          <w:b w:val="0"/>
          <w:sz w:val="22"/>
          <w:szCs w:val="22"/>
        </w:rPr>
        <w:t xml:space="preserve"> aides financières, conseil</w:t>
      </w:r>
      <w:r>
        <w:rPr>
          <w:b w:val="0"/>
          <w:sz w:val="22"/>
          <w:szCs w:val="22"/>
        </w:rPr>
        <w:t>s</w:t>
      </w:r>
      <w:r w:rsidR="00F5623B" w:rsidRPr="00F5623B">
        <w:rPr>
          <w:b w:val="0"/>
          <w:sz w:val="22"/>
          <w:szCs w:val="22"/>
        </w:rPr>
        <w:t xml:space="preserve"> et accompagnement à plus de 200 000 personnes handicapées</w:t>
      </w:r>
      <w:r w:rsidR="008B2C64">
        <w:rPr>
          <w:b w:val="0"/>
          <w:sz w:val="22"/>
          <w:szCs w:val="22"/>
        </w:rPr>
        <w:t>, chaque année,</w:t>
      </w:r>
      <w:r w:rsidR="00F5623B" w:rsidRPr="00F5623B">
        <w:rPr>
          <w:b w:val="0"/>
          <w:sz w:val="22"/>
          <w:szCs w:val="22"/>
        </w:rPr>
        <w:t xml:space="preserve"> à la recherche d’un emploi ou souhaitant conserver</w:t>
      </w:r>
      <w:r>
        <w:rPr>
          <w:b w:val="0"/>
          <w:sz w:val="22"/>
          <w:szCs w:val="22"/>
        </w:rPr>
        <w:t xml:space="preserve"> le</w:t>
      </w:r>
      <w:r w:rsidR="00F5623B" w:rsidRPr="00F5623B">
        <w:rPr>
          <w:b w:val="0"/>
          <w:sz w:val="22"/>
          <w:szCs w:val="22"/>
        </w:rPr>
        <w:t xml:space="preserve"> leur.</w:t>
      </w:r>
    </w:p>
    <w:p w14:paraId="1ACDC15E" w14:textId="2A2C1C4F" w:rsidR="00F5623B" w:rsidRPr="00F5623B" w:rsidRDefault="00F5623B" w:rsidP="00F5623B">
      <w:pPr>
        <w:pStyle w:val="Introduction"/>
        <w:spacing w:after="120"/>
        <w:rPr>
          <w:b w:val="0"/>
          <w:sz w:val="22"/>
          <w:szCs w:val="22"/>
        </w:rPr>
      </w:pPr>
      <w:r w:rsidRPr="00F5623B">
        <w:rPr>
          <w:b w:val="0"/>
          <w:sz w:val="22"/>
          <w:szCs w:val="22"/>
        </w:rPr>
        <w:t xml:space="preserve">Au-delà des chiffres, la réalité des personnes </w:t>
      </w:r>
      <w:r w:rsidR="00F63B55">
        <w:rPr>
          <w:b w:val="0"/>
          <w:sz w:val="22"/>
          <w:szCs w:val="22"/>
        </w:rPr>
        <w:t>qui conjuguent</w:t>
      </w:r>
      <w:r w:rsidRPr="00F5623B">
        <w:rPr>
          <w:b w:val="0"/>
          <w:sz w:val="22"/>
          <w:szCs w:val="22"/>
        </w:rPr>
        <w:t xml:space="preserve"> emploi et handicap, </w:t>
      </w:r>
      <w:r w:rsidR="00F63B55">
        <w:rPr>
          <w:b w:val="0"/>
          <w:sz w:val="22"/>
          <w:szCs w:val="22"/>
        </w:rPr>
        <w:t>qui envisagent</w:t>
      </w:r>
      <w:r w:rsidRPr="00F5623B">
        <w:rPr>
          <w:b w:val="0"/>
          <w:sz w:val="22"/>
          <w:szCs w:val="22"/>
        </w:rPr>
        <w:t xml:space="preserve"> un nouveau métier suite à l’apparition du handicap ou </w:t>
      </w:r>
      <w:r w:rsidR="008B2C64">
        <w:rPr>
          <w:b w:val="0"/>
          <w:sz w:val="22"/>
          <w:szCs w:val="22"/>
        </w:rPr>
        <w:t xml:space="preserve">de </w:t>
      </w:r>
      <w:r w:rsidRPr="00F5623B">
        <w:rPr>
          <w:b w:val="0"/>
          <w:sz w:val="22"/>
          <w:szCs w:val="22"/>
        </w:rPr>
        <w:t xml:space="preserve">celles qui ont </w:t>
      </w:r>
      <w:r w:rsidR="008B2C64">
        <w:rPr>
          <w:b w:val="0"/>
          <w:sz w:val="22"/>
          <w:szCs w:val="22"/>
        </w:rPr>
        <w:t xml:space="preserve">besoin </w:t>
      </w:r>
      <w:r w:rsidR="00D87758">
        <w:rPr>
          <w:b w:val="0"/>
          <w:sz w:val="22"/>
          <w:szCs w:val="22"/>
        </w:rPr>
        <w:t xml:space="preserve">de </w:t>
      </w:r>
      <w:r w:rsidR="00D87758" w:rsidRPr="00F5623B">
        <w:rPr>
          <w:b w:val="0"/>
          <w:sz w:val="22"/>
          <w:szCs w:val="22"/>
        </w:rPr>
        <w:t>solutions</w:t>
      </w:r>
      <w:r w:rsidRPr="00F5623B">
        <w:rPr>
          <w:b w:val="0"/>
          <w:sz w:val="22"/>
          <w:szCs w:val="22"/>
        </w:rPr>
        <w:t xml:space="preserve"> pour compenser le handicap dans leur emplo</w:t>
      </w:r>
      <w:r w:rsidR="00BB502B">
        <w:rPr>
          <w:b w:val="0"/>
          <w:sz w:val="22"/>
          <w:szCs w:val="22"/>
        </w:rPr>
        <w:t xml:space="preserve">i appelle des </w:t>
      </w:r>
      <w:r w:rsidR="00BB502B">
        <w:rPr>
          <w:b w:val="0"/>
          <w:sz w:val="22"/>
          <w:szCs w:val="22"/>
        </w:rPr>
        <w:lastRenderedPageBreak/>
        <w:t xml:space="preserve">réponses personnalisées qui prennent en compte tant la singularité de leur situation que les aspirations professionnelles </w:t>
      </w:r>
      <w:r w:rsidR="008B2C64">
        <w:rPr>
          <w:b w:val="0"/>
          <w:sz w:val="22"/>
          <w:szCs w:val="22"/>
        </w:rPr>
        <w:t>de</w:t>
      </w:r>
      <w:r w:rsidR="00BB502B">
        <w:rPr>
          <w:b w:val="0"/>
          <w:sz w:val="22"/>
          <w:szCs w:val="22"/>
        </w:rPr>
        <w:t xml:space="preserve"> chacun</w:t>
      </w:r>
      <w:r w:rsidR="004B79BB">
        <w:rPr>
          <w:b w:val="0"/>
          <w:sz w:val="22"/>
          <w:szCs w:val="22"/>
        </w:rPr>
        <w:t>. Les</w:t>
      </w:r>
      <w:r w:rsidR="00BB502B">
        <w:rPr>
          <w:b w:val="0"/>
          <w:sz w:val="22"/>
          <w:szCs w:val="22"/>
        </w:rPr>
        <w:t xml:space="preserve"> services et aides </w:t>
      </w:r>
      <w:r w:rsidR="004B79BB">
        <w:rPr>
          <w:b w:val="0"/>
          <w:sz w:val="22"/>
          <w:szCs w:val="22"/>
        </w:rPr>
        <w:t>f</w:t>
      </w:r>
      <w:r w:rsidR="00BB502B">
        <w:rPr>
          <w:b w:val="0"/>
          <w:sz w:val="22"/>
          <w:szCs w:val="22"/>
        </w:rPr>
        <w:t>inancières proposées par l’Agefiph permettent d’y répondre et de trouver des solutions</w:t>
      </w:r>
      <w:r w:rsidRPr="00F5623B">
        <w:rPr>
          <w:b w:val="0"/>
          <w:sz w:val="22"/>
          <w:szCs w:val="22"/>
        </w:rPr>
        <w:t>.</w:t>
      </w:r>
    </w:p>
    <w:p w14:paraId="57696E8C" w14:textId="77777777" w:rsidR="00F5623B" w:rsidRPr="00F5623B" w:rsidRDefault="00F5623B" w:rsidP="00F5623B">
      <w:pPr>
        <w:pStyle w:val="Introduction"/>
        <w:spacing w:after="120"/>
        <w:rPr>
          <w:b w:val="0"/>
          <w:sz w:val="22"/>
          <w:szCs w:val="22"/>
        </w:rPr>
      </w:pPr>
    </w:p>
    <w:p w14:paraId="521BC6B2" w14:textId="0A244843" w:rsidR="00F5623B" w:rsidRPr="00C763F6" w:rsidRDefault="00F5623B" w:rsidP="00F5623B">
      <w:pPr>
        <w:pStyle w:val="Introduction"/>
        <w:spacing w:after="120"/>
        <w:rPr>
          <w:sz w:val="28"/>
          <w:szCs w:val="28"/>
        </w:rPr>
      </w:pPr>
      <w:r w:rsidRPr="00C763F6">
        <w:rPr>
          <w:color w:val="5B146C" w:themeColor="text2"/>
          <w:sz w:val="28"/>
          <w:szCs w:val="28"/>
        </w:rPr>
        <w:t>Une ambition</w:t>
      </w:r>
      <w:r w:rsidR="00CB3E4B" w:rsidRPr="00C763F6">
        <w:rPr>
          <w:color w:val="5B146C" w:themeColor="text2"/>
          <w:sz w:val="28"/>
          <w:szCs w:val="28"/>
        </w:rPr>
        <w:t xml:space="preserve">: </w:t>
      </w:r>
      <w:r w:rsidR="00E97EF4">
        <w:rPr>
          <w:color w:val="5B146C" w:themeColor="text2"/>
          <w:sz w:val="28"/>
          <w:szCs w:val="28"/>
        </w:rPr>
        <w:t>mobiliser</w:t>
      </w:r>
      <w:r w:rsidR="00E97EF4" w:rsidRPr="00C763F6">
        <w:rPr>
          <w:color w:val="5B146C" w:themeColor="text2"/>
          <w:sz w:val="28"/>
          <w:szCs w:val="28"/>
        </w:rPr>
        <w:t xml:space="preserve"> </w:t>
      </w:r>
      <w:r w:rsidR="00F63B55">
        <w:rPr>
          <w:color w:val="5B146C" w:themeColor="text2"/>
          <w:sz w:val="28"/>
          <w:szCs w:val="28"/>
        </w:rPr>
        <w:t>+ de 2</w:t>
      </w:r>
      <w:r w:rsidRPr="00C763F6">
        <w:rPr>
          <w:color w:val="5B146C" w:themeColor="text2"/>
          <w:sz w:val="28"/>
          <w:szCs w:val="28"/>
        </w:rPr>
        <w:t xml:space="preserve"> 000 entreprises</w:t>
      </w:r>
    </w:p>
    <w:p w14:paraId="3DE87D44" w14:textId="7E785530" w:rsidR="00F5623B" w:rsidRPr="00F5623B" w:rsidRDefault="00F5623B" w:rsidP="00F5623B">
      <w:pPr>
        <w:pStyle w:val="Introduction"/>
        <w:spacing w:after="120"/>
        <w:rPr>
          <w:b w:val="0"/>
          <w:i/>
          <w:sz w:val="22"/>
          <w:szCs w:val="22"/>
        </w:rPr>
      </w:pPr>
      <w:r w:rsidRPr="00F5623B">
        <w:rPr>
          <w:b w:val="0"/>
          <w:sz w:val="22"/>
          <w:szCs w:val="22"/>
        </w:rPr>
        <w:t xml:space="preserve">Pour rendre visible la réalité de l’emploi des personnes handicapées et leur contribution positive dans les entreprises, l’Agefiph invite les entreprises, leurs salariés et tous ceux qui agissent en faveur de l’emploi des personnes handicapées à se mobiliser et à témoigner de leur engagement en s’affichant, le temps de la </w:t>
      </w:r>
      <w:r w:rsidR="00F63B55">
        <w:rPr>
          <w:b w:val="0"/>
          <w:sz w:val="22"/>
          <w:szCs w:val="22"/>
        </w:rPr>
        <w:t>« </w:t>
      </w:r>
      <w:r w:rsidRPr="00F5623B">
        <w:rPr>
          <w:b w:val="0"/>
          <w:sz w:val="22"/>
          <w:szCs w:val="22"/>
        </w:rPr>
        <w:t>Semaine</w:t>
      </w:r>
      <w:r w:rsidR="00F63B55">
        <w:rPr>
          <w:b w:val="0"/>
          <w:sz w:val="22"/>
          <w:szCs w:val="22"/>
        </w:rPr>
        <w:t> »</w:t>
      </w:r>
      <w:r w:rsidRPr="00F5623B">
        <w:rPr>
          <w:b w:val="0"/>
          <w:sz w:val="22"/>
          <w:szCs w:val="22"/>
        </w:rPr>
        <w:t xml:space="preserve">, « Activateur de progrès ». </w:t>
      </w:r>
      <w:r w:rsidRPr="00F5623B">
        <w:rPr>
          <w:b w:val="0"/>
          <w:i/>
          <w:sz w:val="22"/>
          <w:szCs w:val="22"/>
        </w:rPr>
        <w:t xml:space="preserve">À découvrir sur www.activateurdeprogres.fr   </w:t>
      </w:r>
    </w:p>
    <w:p w14:paraId="36FF2CAB" w14:textId="57C60382" w:rsidR="003E1215" w:rsidRDefault="00F5623B" w:rsidP="00C94308">
      <w:pPr>
        <w:pStyle w:val="Introduction"/>
        <w:spacing w:after="120"/>
        <w:rPr>
          <w:b w:val="0"/>
          <w:noProof/>
          <w:sz w:val="22"/>
          <w:szCs w:val="22"/>
          <w:lang w:eastAsia="fr-FR"/>
        </w:rPr>
      </w:pPr>
      <w:r w:rsidRPr="00F5623B">
        <w:rPr>
          <w:i/>
          <w:noProof/>
          <w:sz w:val="22"/>
          <w:szCs w:val="22"/>
          <w:lang w:eastAsia="fr-FR"/>
        </w:rPr>
        <w:t>U</w:t>
      </w:r>
      <w:r w:rsidR="00882C49" w:rsidRPr="00F5623B">
        <w:rPr>
          <w:i/>
          <w:noProof/>
          <w:sz w:val="22"/>
          <w:szCs w:val="22"/>
          <w:lang w:eastAsia="fr-FR"/>
        </w:rPr>
        <w:t xml:space="preserve">ne initiative labellisée par </w:t>
      </w:r>
      <w:r w:rsidR="00304DA1" w:rsidRPr="00F5623B">
        <w:rPr>
          <w:i/>
          <w:noProof/>
          <w:sz w:val="22"/>
          <w:szCs w:val="22"/>
          <w:lang w:eastAsia="fr-FR"/>
        </w:rPr>
        <w:t>l</w:t>
      </w:r>
      <w:r w:rsidR="00882C49" w:rsidRPr="00F5623B">
        <w:rPr>
          <w:i/>
          <w:noProof/>
          <w:sz w:val="22"/>
          <w:szCs w:val="22"/>
          <w:lang w:eastAsia="fr-FR"/>
        </w:rPr>
        <w:t>a Conférence nationale du handicap 2019.</w:t>
      </w:r>
      <w:r w:rsidR="00F63B55" w:rsidRPr="00F63B55">
        <w:t xml:space="preserve"> </w:t>
      </w:r>
      <w:hyperlink r:id="rId8" w:history="1">
        <w:r w:rsidR="00F63B55" w:rsidRPr="00F503F6">
          <w:rPr>
            <w:rStyle w:val="Lienhypertexte"/>
            <w:b w:val="0"/>
            <w:noProof/>
            <w:sz w:val="22"/>
            <w:szCs w:val="22"/>
            <w:lang w:eastAsia="fr-FR"/>
          </w:rPr>
          <w:t>https://handicap.gouv.fr/le-secretariat-d-etat/acteurs/comite-interministeriel-du-handicap-cih/la-conference-nationale-du-handicap/tousconcernes</w:t>
        </w:r>
      </w:hyperlink>
    </w:p>
    <w:p w14:paraId="0976B369" w14:textId="77777777" w:rsidR="00F5623B" w:rsidRDefault="00F5623B" w:rsidP="00C94308">
      <w:pPr>
        <w:pStyle w:val="Introduction"/>
        <w:spacing w:after="120"/>
      </w:pPr>
    </w:p>
    <w:p w14:paraId="1A414EAF" w14:textId="4CBD4721" w:rsidR="00882C49" w:rsidRPr="00C951F7" w:rsidRDefault="00882C49" w:rsidP="0074484A">
      <w:pPr>
        <w:spacing w:after="120"/>
        <w:rPr>
          <w:sz w:val="22"/>
        </w:rPr>
      </w:pPr>
      <w:r w:rsidRPr="00C951F7">
        <w:rPr>
          <w:sz w:val="22"/>
        </w:rPr>
        <w:t>Pour cette édition 2019, l’Agefiph propose des outils cl</w:t>
      </w:r>
      <w:r w:rsidR="00304DA1">
        <w:rPr>
          <w:sz w:val="22"/>
        </w:rPr>
        <w:t>é</w:t>
      </w:r>
      <w:r w:rsidRPr="00C951F7">
        <w:rPr>
          <w:sz w:val="22"/>
        </w:rPr>
        <w:t xml:space="preserve">-en-mains pour </w:t>
      </w:r>
      <w:r w:rsidR="000D1C89">
        <w:rPr>
          <w:sz w:val="22"/>
        </w:rPr>
        <w:t xml:space="preserve">mettre en visibilité </w:t>
      </w:r>
      <w:r w:rsidRPr="00C951F7">
        <w:rPr>
          <w:sz w:val="22"/>
        </w:rPr>
        <w:t>la politique handicap des entre</w:t>
      </w:r>
      <w:r w:rsidR="001F5484" w:rsidRPr="00C951F7">
        <w:rPr>
          <w:sz w:val="22"/>
        </w:rPr>
        <w:t>prises à l’occasion de la SEEPH</w:t>
      </w:r>
      <w:r w:rsidR="008B2C64">
        <w:rPr>
          <w:sz w:val="22"/>
        </w:rPr>
        <w:t xml:space="preserve"> à partir du 18 </w:t>
      </w:r>
      <w:r w:rsidR="001F5484" w:rsidRPr="00C951F7">
        <w:rPr>
          <w:sz w:val="22"/>
        </w:rPr>
        <w:t>novembre prochain</w:t>
      </w:r>
      <w:r w:rsidR="008B2C64">
        <w:rPr>
          <w:sz w:val="22"/>
        </w:rPr>
        <w:t>.</w:t>
      </w:r>
    </w:p>
    <w:p w14:paraId="5BBF451E" w14:textId="77777777" w:rsidR="00C763F6" w:rsidRDefault="00C763F6" w:rsidP="0074484A">
      <w:pPr>
        <w:spacing w:after="120"/>
        <w:rPr>
          <w:b/>
          <w:color w:val="F36F23" w:themeColor="accent1"/>
          <w:szCs w:val="24"/>
        </w:rPr>
      </w:pPr>
    </w:p>
    <w:p w14:paraId="56743C75" w14:textId="2A56B735" w:rsidR="00882C49" w:rsidRPr="00C763F6" w:rsidRDefault="00304DA1" w:rsidP="0074484A">
      <w:pPr>
        <w:spacing w:after="120"/>
        <w:rPr>
          <w:b/>
          <w:color w:val="F36F23" w:themeColor="accent1"/>
          <w:szCs w:val="24"/>
        </w:rPr>
      </w:pPr>
      <w:r w:rsidRPr="00C763F6">
        <w:rPr>
          <w:b/>
          <w:color w:val="F36F23" w:themeColor="accent1"/>
          <w:szCs w:val="24"/>
        </w:rPr>
        <w:t>Des outils</w:t>
      </w:r>
      <w:r w:rsidR="00882C49" w:rsidRPr="00C763F6">
        <w:rPr>
          <w:b/>
          <w:color w:val="F36F23" w:themeColor="accent1"/>
          <w:szCs w:val="24"/>
        </w:rPr>
        <w:t xml:space="preserve"> « clé-en-mains » et sur-mesure </w:t>
      </w:r>
      <w:r w:rsidRPr="00C763F6">
        <w:rPr>
          <w:b/>
          <w:color w:val="F36F23" w:themeColor="accent1"/>
          <w:szCs w:val="24"/>
        </w:rPr>
        <w:t>pour les entreprises #activateurdeprogrès</w:t>
      </w:r>
    </w:p>
    <w:p w14:paraId="59A92301" w14:textId="7946C42F" w:rsidR="008F584F" w:rsidRPr="00452A8F" w:rsidRDefault="00304DA1" w:rsidP="0074484A">
      <w:pPr>
        <w:spacing w:after="120"/>
        <w:rPr>
          <w:sz w:val="22"/>
        </w:rPr>
      </w:pPr>
      <w:r>
        <w:rPr>
          <w:sz w:val="22"/>
        </w:rPr>
        <w:t>I</w:t>
      </w:r>
      <w:r w:rsidR="00901B5D" w:rsidRPr="00452A8F">
        <w:rPr>
          <w:sz w:val="22"/>
        </w:rPr>
        <w:t>l y a un fort enjeu</w:t>
      </w:r>
      <w:r w:rsidR="00882C49" w:rsidRPr="00452A8F">
        <w:rPr>
          <w:sz w:val="22"/>
        </w:rPr>
        <w:t xml:space="preserve">, pour les entreprises, </w:t>
      </w:r>
      <w:r w:rsidR="00901B5D" w:rsidRPr="00452A8F">
        <w:rPr>
          <w:sz w:val="22"/>
        </w:rPr>
        <w:t xml:space="preserve">à </w:t>
      </w:r>
      <w:r w:rsidR="00882C49" w:rsidRPr="00452A8F">
        <w:rPr>
          <w:sz w:val="22"/>
        </w:rPr>
        <w:t xml:space="preserve">mobiliser leurs équipes pendant la </w:t>
      </w:r>
      <w:r>
        <w:rPr>
          <w:sz w:val="22"/>
        </w:rPr>
        <w:t>troisième s</w:t>
      </w:r>
      <w:r w:rsidR="00882C49" w:rsidRPr="00452A8F">
        <w:rPr>
          <w:sz w:val="22"/>
        </w:rPr>
        <w:t>emaine</w:t>
      </w:r>
      <w:r>
        <w:rPr>
          <w:sz w:val="22"/>
        </w:rPr>
        <w:t xml:space="preserve"> de novembre</w:t>
      </w:r>
      <w:r w:rsidR="00882C49" w:rsidRPr="00452A8F">
        <w:rPr>
          <w:sz w:val="22"/>
        </w:rPr>
        <w:t xml:space="preserve">. « </w:t>
      </w:r>
      <w:r w:rsidR="00882C49" w:rsidRPr="00452A8F">
        <w:rPr>
          <w:i/>
          <w:sz w:val="22"/>
        </w:rPr>
        <w:t xml:space="preserve">Chaque année, des entreprises nous contactent pour obtenir des affiches, </w:t>
      </w:r>
      <w:r>
        <w:rPr>
          <w:i/>
          <w:sz w:val="22"/>
        </w:rPr>
        <w:t xml:space="preserve">des outils, </w:t>
      </w:r>
      <w:r w:rsidR="00882C49" w:rsidRPr="00452A8F">
        <w:rPr>
          <w:i/>
          <w:sz w:val="22"/>
        </w:rPr>
        <w:t>des plaquettes</w:t>
      </w:r>
      <w:r w:rsidR="00901B5D" w:rsidRPr="00452A8F">
        <w:rPr>
          <w:i/>
          <w:sz w:val="22"/>
        </w:rPr>
        <w:t xml:space="preserve">, </w:t>
      </w:r>
      <w:r w:rsidR="00882C49" w:rsidRPr="00452A8F">
        <w:rPr>
          <w:i/>
          <w:sz w:val="22"/>
        </w:rPr>
        <w:t xml:space="preserve">pour animer la </w:t>
      </w:r>
      <w:r>
        <w:rPr>
          <w:i/>
          <w:sz w:val="22"/>
        </w:rPr>
        <w:t>« </w:t>
      </w:r>
      <w:r w:rsidR="00882C49" w:rsidRPr="00452A8F">
        <w:rPr>
          <w:i/>
          <w:sz w:val="22"/>
        </w:rPr>
        <w:t>Semaine</w:t>
      </w:r>
      <w:r>
        <w:rPr>
          <w:i/>
          <w:sz w:val="22"/>
        </w:rPr>
        <w:t> »</w:t>
      </w:r>
      <w:r w:rsidR="00882C49" w:rsidRPr="00452A8F">
        <w:rPr>
          <w:i/>
          <w:sz w:val="22"/>
        </w:rPr>
        <w:t xml:space="preserve"> </w:t>
      </w:r>
      <w:r w:rsidR="00901B5D" w:rsidRPr="00452A8F">
        <w:rPr>
          <w:i/>
          <w:sz w:val="22"/>
        </w:rPr>
        <w:t xml:space="preserve">et communiquer sur les actions </w:t>
      </w:r>
      <w:r>
        <w:rPr>
          <w:i/>
          <w:sz w:val="22"/>
        </w:rPr>
        <w:t>qu’elles conduisent toute l’année</w:t>
      </w:r>
      <w:r w:rsidR="00882C49" w:rsidRPr="00452A8F">
        <w:rPr>
          <w:sz w:val="22"/>
        </w:rPr>
        <w:t xml:space="preserve">, explique </w:t>
      </w:r>
      <w:r w:rsidR="008F584F" w:rsidRPr="00452A8F">
        <w:rPr>
          <w:sz w:val="22"/>
        </w:rPr>
        <w:t>Hugues Defoy</w:t>
      </w:r>
      <w:r w:rsidR="00882C49" w:rsidRPr="00452A8F">
        <w:rPr>
          <w:sz w:val="22"/>
        </w:rPr>
        <w:t xml:space="preserve">, </w:t>
      </w:r>
      <w:r w:rsidR="008F584F" w:rsidRPr="00452A8F">
        <w:rPr>
          <w:sz w:val="22"/>
        </w:rPr>
        <w:t xml:space="preserve">directeur </w:t>
      </w:r>
      <w:r w:rsidR="001334FD">
        <w:rPr>
          <w:sz w:val="22"/>
        </w:rPr>
        <w:t xml:space="preserve">de la </w:t>
      </w:r>
      <w:r w:rsidR="008F584F" w:rsidRPr="00452A8F">
        <w:rPr>
          <w:sz w:val="22"/>
        </w:rPr>
        <w:t xml:space="preserve">Mobilisation du monde économique </w:t>
      </w:r>
      <w:r w:rsidR="008B2C64">
        <w:rPr>
          <w:sz w:val="22"/>
        </w:rPr>
        <w:t xml:space="preserve">et social </w:t>
      </w:r>
      <w:r w:rsidR="008F584F" w:rsidRPr="00452A8F">
        <w:rPr>
          <w:sz w:val="22"/>
        </w:rPr>
        <w:t xml:space="preserve">de l’Agefiph. </w:t>
      </w:r>
      <w:r w:rsidR="00882C49" w:rsidRPr="00452A8F">
        <w:rPr>
          <w:i/>
          <w:sz w:val="22"/>
        </w:rPr>
        <w:t xml:space="preserve">C’est pourquoi, nous renforçons notre présence à leurs côtés </w:t>
      </w:r>
      <w:r w:rsidR="00DB4BE6">
        <w:rPr>
          <w:i/>
          <w:sz w:val="22"/>
        </w:rPr>
        <w:t xml:space="preserve">et leurs proposons </w:t>
      </w:r>
      <w:r w:rsidR="00882C49" w:rsidRPr="00452A8F">
        <w:rPr>
          <w:i/>
          <w:sz w:val="22"/>
        </w:rPr>
        <w:t>des outils à personnaliser</w:t>
      </w:r>
      <w:r w:rsidR="00DB4BE6">
        <w:rPr>
          <w:i/>
          <w:sz w:val="22"/>
        </w:rPr>
        <w:t xml:space="preserve"> dont quelques-uns sont d’ailleurs construits par les entreprises elles-mêmes dans le cadre du Réseau des référents</w:t>
      </w:r>
      <w:r w:rsidR="00916DC5">
        <w:rPr>
          <w:i/>
          <w:sz w:val="22"/>
        </w:rPr>
        <w:t xml:space="preserve"> handicap animé par l’Agefiph.</w:t>
      </w:r>
      <w:r w:rsidR="00DB4BE6">
        <w:rPr>
          <w:i/>
          <w:sz w:val="22"/>
        </w:rPr>
        <w:t xml:space="preserve"> </w:t>
      </w:r>
      <w:r w:rsidR="00882C49" w:rsidRPr="00452A8F">
        <w:rPr>
          <w:i/>
          <w:sz w:val="22"/>
        </w:rPr>
        <w:t>L’idée est qu’elles puissent montrer à leurs salariés, leurs fournisseurs, leurs clients qu’elles sont actives, concernées et mobilisées pour l’emploi de personnes handicapées</w:t>
      </w:r>
      <w:r w:rsidR="008F584F" w:rsidRPr="00452A8F">
        <w:rPr>
          <w:sz w:val="22"/>
        </w:rPr>
        <w:t xml:space="preserve">. </w:t>
      </w:r>
      <w:r w:rsidR="00916DC5">
        <w:rPr>
          <w:i/>
          <w:sz w:val="22"/>
        </w:rPr>
        <w:t>En rejoignant l’opération #activateurdeprogrès, elles donnent aussi une visibilité nationale à leur engagement en se joignant à une opération nationale relayée par les médias nationaux et les réseaux sociaux</w:t>
      </w:r>
      <w:r w:rsidR="00A37FEC">
        <w:rPr>
          <w:i/>
          <w:sz w:val="22"/>
        </w:rPr>
        <w:t xml:space="preserve"> </w:t>
      </w:r>
      <w:r w:rsidR="008F584F" w:rsidRPr="00452A8F">
        <w:rPr>
          <w:sz w:val="22"/>
        </w:rPr>
        <w:t>»</w:t>
      </w:r>
      <w:r w:rsidR="00882C49" w:rsidRPr="00452A8F">
        <w:rPr>
          <w:sz w:val="22"/>
        </w:rPr>
        <w:t>.</w:t>
      </w:r>
    </w:p>
    <w:p w14:paraId="332BC9D3" w14:textId="77777777" w:rsidR="00C763F6" w:rsidRDefault="00C763F6" w:rsidP="0074484A">
      <w:pPr>
        <w:spacing w:after="120"/>
        <w:rPr>
          <w:b/>
          <w:color w:val="F36F23" w:themeColor="accent1"/>
          <w:szCs w:val="24"/>
        </w:rPr>
      </w:pPr>
    </w:p>
    <w:p w14:paraId="4723C00A" w14:textId="2EE21AD3" w:rsidR="008F584F" w:rsidRPr="00C763F6" w:rsidRDefault="004F080C" w:rsidP="0074484A">
      <w:pPr>
        <w:spacing w:after="120"/>
        <w:rPr>
          <w:b/>
          <w:color w:val="F36F23" w:themeColor="accent1"/>
          <w:szCs w:val="24"/>
        </w:rPr>
      </w:pPr>
      <w:r w:rsidRPr="00C763F6">
        <w:rPr>
          <w:b/>
          <w:color w:val="F36F23" w:themeColor="accent1"/>
          <w:szCs w:val="24"/>
        </w:rPr>
        <w:t xml:space="preserve">9 </w:t>
      </w:r>
      <w:r w:rsidR="008F584F" w:rsidRPr="00C763F6">
        <w:rPr>
          <w:b/>
          <w:color w:val="F36F23" w:themeColor="accent1"/>
          <w:szCs w:val="24"/>
        </w:rPr>
        <w:t xml:space="preserve">conseils pour réussir </w:t>
      </w:r>
      <w:r w:rsidRPr="00C763F6">
        <w:rPr>
          <w:b/>
          <w:color w:val="F36F23" w:themeColor="accent1"/>
          <w:szCs w:val="24"/>
        </w:rPr>
        <w:t xml:space="preserve">votre </w:t>
      </w:r>
      <w:r w:rsidR="008F584F" w:rsidRPr="00C763F6">
        <w:rPr>
          <w:b/>
          <w:color w:val="F36F23" w:themeColor="accent1"/>
          <w:szCs w:val="24"/>
        </w:rPr>
        <w:t>SEEPH</w:t>
      </w:r>
    </w:p>
    <w:p w14:paraId="6C1C64B3" w14:textId="5A582361" w:rsidR="00882C49" w:rsidRPr="00452A8F" w:rsidRDefault="008F584F" w:rsidP="0074484A">
      <w:pPr>
        <w:spacing w:after="120"/>
        <w:rPr>
          <w:sz w:val="22"/>
        </w:rPr>
      </w:pPr>
      <w:r w:rsidRPr="00452A8F">
        <w:rPr>
          <w:sz w:val="22"/>
        </w:rPr>
        <w:t>Côtés outils</w:t>
      </w:r>
      <w:r w:rsidR="00916DC5">
        <w:rPr>
          <w:sz w:val="22"/>
        </w:rPr>
        <w:t xml:space="preserve">, après inscription </w:t>
      </w:r>
      <w:r w:rsidRPr="00452A8F">
        <w:rPr>
          <w:sz w:val="22"/>
        </w:rPr>
        <w:t>sur le site www.activateurdeprogres.fr, les entreprises peuvent télécharger les « </w:t>
      </w:r>
      <w:r w:rsidR="004F080C" w:rsidRPr="00452A8F">
        <w:rPr>
          <w:sz w:val="22"/>
        </w:rPr>
        <w:t xml:space="preserve">9 </w:t>
      </w:r>
      <w:r w:rsidRPr="00452A8F">
        <w:rPr>
          <w:sz w:val="22"/>
        </w:rPr>
        <w:t xml:space="preserve">conseils pour </w:t>
      </w:r>
      <w:r w:rsidR="004F080C" w:rsidRPr="00452A8F">
        <w:rPr>
          <w:sz w:val="22"/>
        </w:rPr>
        <w:t xml:space="preserve">réussir </w:t>
      </w:r>
      <w:r w:rsidRPr="00452A8F">
        <w:rPr>
          <w:sz w:val="22"/>
        </w:rPr>
        <w:t xml:space="preserve">votre SEEPH », </w:t>
      </w:r>
      <w:r w:rsidR="00916DC5">
        <w:rPr>
          <w:sz w:val="22"/>
        </w:rPr>
        <w:t>du l</w:t>
      </w:r>
      <w:r w:rsidR="00F63B55">
        <w:rPr>
          <w:sz w:val="22"/>
        </w:rPr>
        <w:t>ancement de l’opération jusqu’à son déroulement du 18 au 24 novembre</w:t>
      </w:r>
      <w:r w:rsidRPr="00452A8F">
        <w:rPr>
          <w:sz w:val="22"/>
        </w:rPr>
        <w:t xml:space="preserve">. </w:t>
      </w:r>
    </w:p>
    <w:p w14:paraId="26EADB4E" w14:textId="77777777" w:rsidR="00C763F6" w:rsidRDefault="00C763F6" w:rsidP="0074484A">
      <w:pPr>
        <w:spacing w:after="120"/>
        <w:rPr>
          <w:b/>
          <w:color w:val="F36F23" w:themeColor="accent1"/>
          <w:szCs w:val="24"/>
        </w:rPr>
      </w:pPr>
    </w:p>
    <w:p w14:paraId="550F3ED7" w14:textId="5FDFC73A" w:rsidR="00882C49" w:rsidRPr="00C763F6" w:rsidRDefault="008F584F" w:rsidP="0074484A">
      <w:pPr>
        <w:spacing w:after="120"/>
        <w:rPr>
          <w:b/>
          <w:color w:val="F36F23" w:themeColor="accent1"/>
          <w:szCs w:val="24"/>
        </w:rPr>
      </w:pPr>
      <w:r w:rsidRPr="00C763F6">
        <w:rPr>
          <w:b/>
          <w:color w:val="F36F23" w:themeColor="accent1"/>
          <w:szCs w:val="24"/>
        </w:rPr>
        <w:t xml:space="preserve">Un kit </w:t>
      </w:r>
      <w:r w:rsidR="00916DC5" w:rsidRPr="00C763F6">
        <w:rPr>
          <w:b/>
          <w:color w:val="F36F23" w:themeColor="accent1"/>
          <w:szCs w:val="24"/>
        </w:rPr>
        <w:t>pour communiquer à l’occasion de la SEEPH</w:t>
      </w:r>
    </w:p>
    <w:p w14:paraId="12673449" w14:textId="6762E61E" w:rsidR="008F584F" w:rsidRPr="00452A8F" w:rsidRDefault="00A63B6D" w:rsidP="0074484A">
      <w:pPr>
        <w:spacing w:after="120"/>
        <w:rPr>
          <w:sz w:val="22"/>
        </w:rPr>
      </w:pPr>
      <w:r>
        <w:rPr>
          <w:sz w:val="22"/>
        </w:rPr>
        <w:t xml:space="preserve">500 entreprises </w:t>
      </w:r>
      <w:r w:rsidR="00F63B55">
        <w:rPr>
          <w:sz w:val="22"/>
        </w:rPr>
        <w:t>ont reçu en</w:t>
      </w:r>
      <w:r>
        <w:rPr>
          <w:sz w:val="22"/>
        </w:rPr>
        <w:t xml:space="preserve"> octobre un kit comprenant</w:t>
      </w:r>
      <w:r w:rsidR="00FB1BAC">
        <w:rPr>
          <w:sz w:val="22"/>
        </w:rPr>
        <w:t xml:space="preserve"> </w:t>
      </w:r>
      <w:r w:rsidR="008F584F" w:rsidRPr="00452A8F">
        <w:rPr>
          <w:sz w:val="22"/>
        </w:rPr>
        <w:t>:</w:t>
      </w:r>
    </w:p>
    <w:p w14:paraId="1BEAA7FF" w14:textId="12F21FD6" w:rsidR="008F584F" w:rsidRPr="00452A8F" w:rsidRDefault="005E48E3" w:rsidP="0074484A">
      <w:pPr>
        <w:pStyle w:val="Paragraphedeliste"/>
        <w:numPr>
          <w:ilvl w:val="0"/>
          <w:numId w:val="6"/>
        </w:numPr>
        <w:spacing w:after="120"/>
        <w:rPr>
          <w:sz w:val="22"/>
        </w:rPr>
      </w:pPr>
      <w:hyperlink r:id="rId9" w:history="1">
        <w:r w:rsidR="00E50ABE">
          <w:rPr>
            <w:rStyle w:val="Lienhypertexte"/>
            <w:sz w:val="22"/>
          </w:rPr>
          <w:t>des a</w:t>
        </w:r>
        <w:r w:rsidR="00882C49" w:rsidRPr="0042036F">
          <w:rPr>
            <w:rStyle w:val="Lienhypertexte"/>
            <w:sz w:val="22"/>
          </w:rPr>
          <w:t>ffiches</w:t>
        </w:r>
        <w:r w:rsidR="008F584F" w:rsidRPr="0042036F">
          <w:rPr>
            <w:rStyle w:val="Lienhypertexte"/>
            <w:sz w:val="22"/>
          </w:rPr>
          <w:t xml:space="preserve"> de sensibilisation au handicap </w:t>
        </w:r>
      </w:hyperlink>
      <w:r w:rsidR="008F584F" w:rsidRPr="00452A8F">
        <w:rPr>
          <w:sz w:val="22"/>
        </w:rPr>
        <w:t>;</w:t>
      </w:r>
    </w:p>
    <w:p w14:paraId="58C43205" w14:textId="0A0A51F6" w:rsidR="008F584F" w:rsidRPr="00452A8F" w:rsidRDefault="00E50ABE" w:rsidP="0074484A">
      <w:pPr>
        <w:pStyle w:val="Paragraphedeliste"/>
        <w:numPr>
          <w:ilvl w:val="0"/>
          <w:numId w:val="6"/>
        </w:numPr>
        <w:spacing w:after="120"/>
        <w:rPr>
          <w:sz w:val="22"/>
        </w:rPr>
      </w:pPr>
      <w:r>
        <w:rPr>
          <w:sz w:val="22"/>
        </w:rPr>
        <w:t>des a</w:t>
      </w:r>
      <w:r w:rsidR="00882C49" w:rsidRPr="00452A8F">
        <w:rPr>
          <w:sz w:val="22"/>
        </w:rPr>
        <w:t>utocollants</w:t>
      </w:r>
      <w:r w:rsidR="008F584F" w:rsidRPr="00452A8F">
        <w:rPr>
          <w:sz w:val="22"/>
        </w:rPr>
        <w:t> ;</w:t>
      </w:r>
    </w:p>
    <w:p w14:paraId="56A063E7" w14:textId="45484331" w:rsidR="00814F64" w:rsidRPr="00452A8F" w:rsidRDefault="00E50ABE" w:rsidP="0074484A">
      <w:pPr>
        <w:pStyle w:val="Paragraphedeliste"/>
        <w:numPr>
          <w:ilvl w:val="0"/>
          <w:numId w:val="6"/>
        </w:numPr>
        <w:spacing w:after="120"/>
        <w:rPr>
          <w:sz w:val="22"/>
        </w:rPr>
      </w:pPr>
      <w:r>
        <w:rPr>
          <w:sz w:val="22"/>
        </w:rPr>
        <w:t>des b</w:t>
      </w:r>
      <w:r w:rsidR="00814F64" w:rsidRPr="00452A8F">
        <w:rPr>
          <w:sz w:val="22"/>
        </w:rPr>
        <w:t>adges ;</w:t>
      </w:r>
    </w:p>
    <w:p w14:paraId="264D8A04" w14:textId="43E36F56" w:rsidR="00814F64" w:rsidRPr="00452A8F" w:rsidRDefault="00E50ABE" w:rsidP="0074484A">
      <w:pPr>
        <w:pStyle w:val="Paragraphedeliste"/>
        <w:numPr>
          <w:ilvl w:val="0"/>
          <w:numId w:val="6"/>
        </w:numPr>
        <w:spacing w:after="120"/>
        <w:rPr>
          <w:sz w:val="22"/>
        </w:rPr>
      </w:pPr>
      <w:r>
        <w:rPr>
          <w:sz w:val="22"/>
        </w:rPr>
        <w:t>des b</w:t>
      </w:r>
      <w:r w:rsidR="00882C49" w:rsidRPr="00452A8F">
        <w:rPr>
          <w:sz w:val="22"/>
        </w:rPr>
        <w:t>racelets</w:t>
      </w:r>
      <w:r w:rsidR="00814F64" w:rsidRPr="00452A8F">
        <w:rPr>
          <w:sz w:val="22"/>
        </w:rPr>
        <w:t> ;</w:t>
      </w:r>
    </w:p>
    <w:p w14:paraId="7CB5C84F" w14:textId="126D44E6" w:rsidR="00814F64" w:rsidRDefault="00E50ABE" w:rsidP="0074484A">
      <w:pPr>
        <w:pStyle w:val="Paragraphedeliste"/>
        <w:numPr>
          <w:ilvl w:val="0"/>
          <w:numId w:val="6"/>
        </w:numPr>
        <w:spacing w:after="120"/>
        <w:rPr>
          <w:sz w:val="22"/>
        </w:rPr>
      </w:pPr>
      <w:r>
        <w:rPr>
          <w:sz w:val="22"/>
        </w:rPr>
        <w:lastRenderedPageBreak/>
        <w:t xml:space="preserve">un kit </w:t>
      </w:r>
      <w:r w:rsidR="00882C49" w:rsidRPr="00452A8F">
        <w:rPr>
          <w:sz w:val="22"/>
        </w:rPr>
        <w:t>Tifo</w:t>
      </w:r>
      <w:r w:rsidR="00814F64" w:rsidRPr="00452A8F">
        <w:rPr>
          <w:sz w:val="22"/>
        </w:rPr>
        <w:t> ;</w:t>
      </w:r>
    </w:p>
    <w:p w14:paraId="04F8F450" w14:textId="2F76B033" w:rsidR="00E97EF4" w:rsidRDefault="002A4563" w:rsidP="0074484A">
      <w:pPr>
        <w:pStyle w:val="Paragraphedeliste"/>
        <w:numPr>
          <w:ilvl w:val="0"/>
          <w:numId w:val="6"/>
        </w:numPr>
        <w:spacing w:after="120"/>
        <w:rPr>
          <w:sz w:val="22"/>
        </w:rPr>
      </w:pPr>
      <w:r>
        <w:rPr>
          <w:sz w:val="22"/>
        </w:rPr>
        <w:t xml:space="preserve">une </w:t>
      </w:r>
      <w:r w:rsidR="00E97EF4">
        <w:rPr>
          <w:sz w:val="22"/>
        </w:rPr>
        <w:t>boîte de jeu Handipoursuite</w:t>
      </w:r>
    </w:p>
    <w:p w14:paraId="673AAB21" w14:textId="16F7B642" w:rsidR="00A63B6D" w:rsidRPr="00A63B6D" w:rsidRDefault="00A63B6D" w:rsidP="0074484A">
      <w:pPr>
        <w:spacing w:after="120"/>
        <w:rPr>
          <w:sz w:val="22"/>
        </w:rPr>
      </w:pPr>
      <w:r>
        <w:rPr>
          <w:sz w:val="22"/>
        </w:rPr>
        <w:t>En s’inscrivant</w:t>
      </w:r>
      <w:r w:rsidR="00F70AD6">
        <w:rPr>
          <w:sz w:val="22"/>
        </w:rPr>
        <w:t xml:space="preserve"> sur </w:t>
      </w:r>
      <w:hyperlink r:id="rId10" w:history="1">
        <w:r w:rsidR="00F70AD6" w:rsidRPr="008171D2">
          <w:rPr>
            <w:rStyle w:val="Lienhypertexte"/>
            <w:sz w:val="22"/>
          </w:rPr>
          <w:t>www.activateurdeprogres.fr</w:t>
        </w:r>
      </w:hyperlink>
      <w:r>
        <w:rPr>
          <w:sz w:val="22"/>
        </w:rPr>
        <w:t xml:space="preserve"> il est </w:t>
      </w:r>
      <w:r w:rsidR="00842F1D">
        <w:rPr>
          <w:sz w:val="22"/>
        </w:rPr>
        <w:t>possible d’utiliser</w:t>
      </w:r>
      <w:r>
        <w:rPr>
          <w:sz w:val="22"/>
        </w:rPr>
        <w:t> :</w:t>
      </w:r>
    </w:p>
    <w:p w14:paraId="44EA9446" w14:textId="5E0A1ED6" w:rsidR="00882C49" w:rsidRPr="00452A8F" w:rsidRDefault="00842F1D" w:rsidP="0074484A">
      <w:pPr>
        <w:pStyle w:val="Paragraphedeliste"/>
        <w:numPr>
          <w:ilvl w:val="0"/>
          <w:numId w:val="6"/>
        </w:numPr>
        <w:spacing w:after="120"/>
        <w:rPr>
          <w:sz w:val="22"/>
        </w:rPr>
      </w:pPr>
      <w:r>
        <w:rPr>
          <w:sz w:val="22"/>
        </w:rPr>
        <w:t xml:space="preserve">le </w:t>
      </w:r>
      <w:hyperlink r:id="rId11" w:anchor="/lebonprofil" w:history="1">
        <w:r w:rsidR="00814F64" w:rsidRPr="0042036F">
          <w:rPr>
            <w:rStyle w:val="Lienhypertexte"/>
            <w:sz w:val="22"/>
          </w:rPr>
          <w:t>Jeu Handipoursuite</w:t>
        </w:r>
      </w:hyperlink>
      <w:r w:rsidR="00882C49" w:rsidRPr="00452A8F">
        <w:rPr>
          <w:sz w:val="22"/>
        </w:rPr>
        <w:t xml:space="preserve"> pour</w:t>
      </w:r>
      <w:r w:rsidR="00814F64" w:rsidRPr="00452A8F">
        <w:rPr>
          <w:sz w:val="22"/>
        </w:rPr>
        <w:t xml:space="preserve"> tester ses connaissances sur le handicap</w:t>
      </w:r>
      <w:r w:rsidR="00882C49" w:rsidRPr="00452A8F">
        <w:rPr>
          <w:sz w:val="22"/>
        </w:rPr>
        <w:t xml:space="preserve"> </w:t>
      </w:r>
      <w:r w:rsidR="00814F64" w:rsidRPr="00452A8F">
        <w:rPr>
          <w:sz w:val="22"/>
        </w:rPr>
        <w:t xml:space="preserve">et </w:t>
      </w:r>
      <w:r w:rsidR="00882C49" w:rsidRPr="00452A8F">
        <w:rPr>
          <w:sz w:val="22"/>
        </w:rPr>
        <w:t>animer leurs événements</w:t>
      </w:r>
      <w:r w:rsidR="00814F64" w:rsidRPr="00452A8F">
        <w:rPr>
          <w:sz w:val="22"/>
        </w:rPr>
        <w:t xml:space="preserve"> internes et la communication pour les salariés </w:t>
      </w:r>
      <w:r w:rsidR="00E97EF4">
        <w:rPr>
          <w:sz w:val="22"/>
        </w:rPr>
        <w:t>www.handipoursuite.fr</w:t>
      </w:r>
      <w:r w:rsidR="00814F64" w:rsidRPr="00452A8F">
        <w:rPr>
          <w:sz w:val="22"/>
        </w:rPr>
        <w:t> ;</w:t>
      </w:r>
    </w:p>
    <w:p w14:paraId="6851E964" w14:textId="0FD56372" w:rsidR="00882C49" w:rsidRPr="00452A8F" w:rsidRDefault="005E48E3" w:rsidP="0074484A">
      <w:pPr>
        <w:pStyle w:val="Paragraphedeliste"/>
        <w:numPr>
          <w:ilvl w:val="0"/>
          <w:numId w:val="6"/>
        </w:numPr>
        <w:spacing w:after="120"/>
        <w:rPr>
          <w:sz w:val="22"/>
        </w:rPr>
      </w:pPr>
      <w:hyperlink r:id="rId12" w:history="1">
        <w:r w:rsidR="00882C49" w:rsidRPr="0042036F">
          <w:rPr>
            <w:rStyle w:val="Lienhypertexte"/>
            <w:sz w:val="22"/>
          </w:rPr>
          <w:t>Des vidéos et dépliants en téléchargement pour sensibiliser au handicap sur les thèmes</w:t>
        </w:r>
      </w:hyperlink>
      <w:r w:rsidR="00882C49" w:rsidRPr="00452A8F">
        <w:rPr>
          <w:sz w:val="22"/>
        </w:rPr>
        <w:t xml:space="preserve"> : Qu’est-ce que le handicap ? / Faire reconnaître son handicap / Se comporter avec un collègue handicapé / Faciliter le retour à l’emploi après un arrêt de longue durée. </w:t>
      </w:r>
      <w:r w:rsidR="0042036F">
        <w:rPr>
          <w:sz w:val="22"/>
        </w:rPr>
        <w:t xml:space="preserve">Cette série sera enrichie de 4 nouvelles thématiques </w:t>
      </w:r>
      <w:r w:rsidR="00E97EF4">
        <w:rPr>
          <w:sz w:val="22"/>
        </w:rPr>
        <w:t>début novembre</w:t>
      </w:r>
      <w:r w:rsidR="0042036F">
        <w:rPr>
          <w:sz w:val="22"/>
        </w:rPr>
        <w:t>.</w:t>
      </w:r>
    </w:p>
    <w:p w14:paraId="29738030" w14:textId="3CE653A3" w:rsidR="00882C49" w:rsidRPr="00452A8F" w:rsidRDefault="005E48E3" w:rsidP="0074484A">
      <w:pPr>
        <w:pStyle w:val="Paragraphedeliste"/>
        <w:numPr>
          <w:ilvl w:val="0"/>
          <w:numId w:val="6"/>
        </w:numPr>
        <w:spacing w:after="120"/>
        <w:rPr>
          <w:sz w:val="22"/>
        </w:rPr>
      </w:pPr>
      <w:hyperlink r:id="rId13" w:history="1">
        <w:r w:rsidR="00882C49" w:rsidRPr="0042036F">
          <w:rPr>
            <w:rStyle w:val="Lienhypertexte"/>
            <w:sz w:val="22"/>
          </w:rPr>
          <w:t>Une série d’affiches</w:t>
        </w:r>
      </w:hyperlink>
      <w:r w:rsidR="00882C49" w:rsidRPr="00452A8F">
        <w:rPr>
          <w:sz w:val="22"/>
        </w:rPr>
        <w:t xml:space="preserve"> pour informer sur les différents types de handicap et inviter les collaborateurs concernés à faire connaître leur situation.</w:t>
      </w:r>
    </w:p>
    <w:p w14:paraId="43123907" w14:textId="44CE93CE" w:rsidR="00882C49" w:rsidRPr="00452A8F" w:rsidRDefault="00A63B6D" w:rsidP="0074484A">
      <w:pPr>
        <w:spacing w:after="120"/>
        <w:rPr>
          <w:sz w:val="22"/>
        </w:rPr>
      </w:pPr>
      <w:r>
        <w:rPr>
          <w:sz w:val="22"/>
        </w:rPr>
        <w:t>Enfin, e</w:t>
      </w:r>
      <w:r w:rsidR="00882C49" w:rsidRPr="00452A8F">
        <w:rPr>
          <w:sz w:val="22"/>
        </w:rPr>
        <w:t>n contactant les délégations de l’Agefiph</w:t>
      </w:r>
      <w:r w:rsidR="008B2C64">
        <w:rPr>
          <w:sz w:val="22"/>
        </w:rPr>
        <w:t xml:space="preserve"> en régions</w:t>
      </w:r>
      <w:r w:rsidR="00882C49" w:rsidRPr="00452A8F">
        <w:rPr>
          <w:sz w:val="22"/>
        </w:rPr>
        <w:t xml:space="preserve">, les entreprises </w:t>
      </w:r>
      <w:r w:rsidR="0042036F">
        <w:rPr>
          <w:sz w:val="22"/>
        </w:rPr>
        <w:t>peuvent également bénéficier</w:t>
      </w:r>
      <w:r w:rsidR="00882C49" w:rsidRPr="00452A8F">
        <w:rPr>
          <w:sz w:val="22"/>
        </w:rPr>
        <w:t xml:space="preserve"> de conseils pour faire de la </w:t>
      </w:r>
      <w:r w:rsidR="0042036F">
        <w:rPr>
          <w:sz w:val="22"/>
        </w:rPr>
        <w:t>SEEPH</w:t>
      </w:r>
      <w:r w:rsidR="00882C49" w:rsidRPr="00452A8F">
        <w:rPr>
          <w:sz w:val="22"/>
        </w:rPr>
        <w:t xml:space="preserve"> un moment </w:t>
      </w:r>
      <w:r w:rsidR="00842F1D">
        <w:rPr>
          <w:sz w:val="22"/>
        </w:rPr>
        <w:t>de mobilisation de</w:t>
      </w:r>
      <w:r w:rsidR="00882C49" w:rsidRPr="00452A8F">
        <w:rPr>
          <w:sz w:val="22"/>
        </w:rPr>
        <w:t xml:space="preserve"> leurs salariés.</w:t>
      </w:r>
    </w:p>
    <w:p w14:paraId="711F2FB5" w14:textId="77777777" w:rsidR="00C763F6" w:rsidRDefault="00C763F6" w:rsidP="0074484A">
      <w:pPr>
        <w:spacing w:after="120"/>
        <w:rPr>
          <w:b/>
          <w:color w:val="F36F23" w:themeColor="accent1"/>
          <w:szCs w:val="24"/>
        </w:rPr>
      </w:pPr>
    </w:p>
    <w:p w14:paraId="40391B0A" w14:textId="7851B1CE" w:rsidR="00882C49" w:rsidRPr="00C763F6" w:rsidRDefault="00D43AD6" w:rsidP="0074484A">
      <w:pPr>
        <w:spacing w:after="120"/>
        <w:rPr>
          <w:b/>
          <w:color w:val="F36F23" w:themeColor="accent1"/>
          <w:szCs w:val="24"/>
        </w:rPr>
      </w:pPr>
      <w:r w:rsidRPr="00C763F6">
        <w:rPr>
          <w:b/>
          <w:color w:val="F36F23" w:themeColor="accent1"/>
          <w:szCs w:val="24"/>
        </w:rPr>
        <w:t xml:space="preserve">#activateurdeprogrès : </w:t>
      </w:r>
      <w:r w:rsidR="005E3767" w:rsidRPr="00C763F6">
        <w:rPr>
          <w:b/>
          <w:color w:val="F36F23" w:themeColor="accent1"/>
          <w:szCs w:val="24"/>
        </w:rPr>
        <w:t>u</w:t>
      </w:r>
      <w:r w:rsidRPr="00C763F6">
        <w:rPr>
          <w:b/>
          <w:color w:val="F36F23" w:themeColor="accent1"/>
          <w:szCs w:val="24"/>
        </w:rPr>
        <w:t>n message positif</w:t>
      </w:r>
    </w:p>
    <w:p w14:paraId="69CF192F" w14:textId="4A6A3B74" w:rsidR="00882C49" w:rsidRPr="00452A8F" w:rsidRDefault="00882C49" w:rsidP="0074484A">
      <w:pPr>
        <w:spacing w:after="120"/>
        <w:rPr>
          <w:sz w:val="22"/>
        </w:rPr>
      </w:pPr>
      <w:r w:rsidRPr="00452A8F">
        <w:rPr>
          <w:sz w:val="22"/>
        </w:rPr>
        <w:t xml:space="preserve">Les personnes handicapées, grâce à leurs compétences et à leurs différences, </w:t>
      </w:r>
      <w:r w:rsidR="008B2C64">
        <w:rPr>
          <w:sz w:val="22"/>
        </w:rPr>
        <w:t>aux solutions mises en place</w:t>
      </w:r>
      <w:r w:rsidR="00723A9B">
        <w:rPr>
          <w:sz w:val="22"/>
        </w:rPr>
        <w:t xml:space="preserve"> qui peuvent bénéficier à tous, </w:t>
      </w:r>
      <w:r w:rsidRPr="00452A8F">
        <w:rPr>
          <w:sz w:val="22"/>
        </w:rPr>
        <w:t>contribuent au progrès de l’entreprise</w:t>
      </w:r>
      <w:r w:rsidR="00723A9B">
        <w:rPr>
          <w:sz w:val="22"/>
        </w:rPr>
        <w:t>, à l’amélioration de la qualité de vie au travail</w:t>
      </w:r>
      <w:r w:rsidRPr="00452A8F">
        <w:rPr>
          <w:sz w:val="22"/>
        </w:rPr>
        <w:t xml:space="preserve"> et de la société</w:t>
      </w:r>
      <w:r w:rsidR="00723A9B">
        <w:rPr>
          <w:sz w:val="22"/>
        </w:rPr>
        <w:t xml:space="preserve"> toute entière</w:t>
      </w:r>
      <w:r w:rsidRPr="00452A8F">
        <w:rPr>
          <w:sz w:val="22"/>
        </w:rPr>
        <w:t>.</w:t>
      </w:r>
    </w:p>
    <w:p w14:paraId="25C2A49A" w14:textId="5ACB312C" w:rsidR="00882C49" w:rsidRPr="00452A8F" w:rsidRDefault="00882C49" w:rsidP="0074484A">
      <w:pPr>
        <w:spacing w:after="120"/>
        <w:rPr>
          <w:sz w:val="22"/>
        </w:rPr>
      </w:pPr>
      <w:r w:rsidRPr="00452A8F">
        <w:rPr>
          <w:sz w:val="22"/>
        </w:rPr>
        <w:t>L’emploi des personnes handicapées est une réalité : en France, p</w:t>
      </w:r>
      <w:r w:rsidR="00824817">
        <w:rPr>
          <w:sz w:val="22"/>
        </w:rPr>
        <w:t>rès d’un million de</w:t>
      </w:r>
      <w:r w:rsidRPr="00452A8F">
        <w:rPr>
          <w:sz w:val="22"/>
        </w:rPr>
        <w:t xml:space="preserve"> personnes handicapées sont en emploi quel que soit leur handicap, leur âge. Elles exercent tous types de métiers, dans des entreprises de toutes tailles et dans tous les secteurs d’activité. 80% des entreprises privées de 20 salariés et plus emploient au moins une personne handicapée. </w:t>
      </w:r>
    </w:p>
    <w:p w14:paraId="3BCAEF3F" w14:textId="77777777" w:rsidR="00C763F6" w:rsidRDefault="00C763F6" w:rsidP="0074484A">
      <w:pPr>
        <w:spacing w:after="120"/>
        <w:rPr>
          <w:b/>
          <w:color w:val="F36F23" w:themeColor="accent1"/>
          <w:szCs w:val="24"/>
        </w:rPr>
      </w:pPr>
    </w:p>
    <w:p w14:paraId="36DE9E7D" w14:textId="17128026" w:rsidR="00882C49" w:rsidRPr="00C763F6" w:rsidRDefault="00882C49" w:rsidP="0074484A">
      <w:pPr>
        <w:spacing w:after="120"/>
        <w:rPr>
          <w:b/>
          <w:color w:val="F36F23" w:themeColor="accent1"/>
          <w:szCs w:val="24"/>
        </w:rPr>
      </w:pPr>
      <w:r w:rsidRPr="00C763F6">
        <w:rPr>
          <w:b/>
          <w:color w:val="F36F23" w:themeColor="accent1"/>
          <w:szCs w:val="24"/>
        </w:rPr>
        <w:t xml:space="preserve">Une mobilisation concrétisée par </w:t>
      </w:r>
      <w:r w:rsidR="00B83F6E" w:rsidRPr="00C763F6">
        <w:rPr>
          <w:b/>
          <w:color w:val="F36F23" w:themeColor="accent1"/>
          <w:szCs w:val="24"/>
        </w:rPr>
        <w:t>plus de 300 événements</w:t>
      </w:r>
    </w:p>
    <w:p w14:paraId="15730272" w14:textId="2B9DD2A7" w:rsidR="00882C49" w:rsidRPr="00452A8F" w:rsidRDefault="00882C49" w:rsidP="0074484A">
      <w:pPr>
        <w:spacing w:after="120"/>
        <w:rPr>
          <w:sz w:val="22"/>
        </w:rPr>
      </w:pPr>
      <w:r w:rsidRPr="00452A8F">
        <w:rPr>
          <w:sz w:val="22"/>
        </w:rPr>
        <w:t xml:space="preserve">Sur l’ensemble du territoire, l’Agefiph et ses partenaires organisent du 18 au 24 novembre plusieurs centaines évènements destinés aux personnes handicapées, aux entreprises, professionnels et institutionnels.  </w:t>
      </w:r>
      <w:r w:rsidR="0029546E">
        <w:rPr>
          <w:sz w:val="22"/>
        </w:rPr>
        <w:t xml:space="preserve">Tous les événements sur </w:t>
      </w:r>
      <w:hyperlink r:id="rId14" w:history="1">
        <w:r w:rsidR="0029546E" w:rsidRPr="008171D2">
          <w:rPr>
            <w:rStyle w:val="Lienhypertexte"/>
            <w:sz w:val="22"/>
          </w:rPr>
          <w:t>www.activateurdeprogres.fr</w:t>
        </w:r>
      </w:hyperlink>
      <w:r w:rsidR="0029546E">
        <w:rPr>
          <w:sz w:val="22"/>
        </w:rPr>
        <w:t>.</w:t>
      </w:r>
    </w:p>
    <w:p w14:paraId="2567B50C" w14:textId="77777777" w:rsidR="00F5623B" w:rsidRDefault="00F5623B" w:rsidP="00F5623B">
      <w:pPr>
        <w:spacing w:after="120"/>
        <w:rPr>
          <w:sz w:val="22"/>
        </w:rPr>
      </w:pPr>
    </w:p>
    <w:p w14:paraId="296D9CFD" w14:textId="3D84A982" w:rsidR="00F5623B" w:rsidRPr="00C763F6" w:rsidRDefault="00F5623B" w:rsidP="00F5623B">
      <w:pPr>
        <w:spacing w:after="120"/>
        <w:rPr>
          <w:b/>
          <w:color w:val="5B146C" w:themeColor="text2"/>
          <w:sz w:val="28"/>
          <w:szCs w:val="28"/>
        </w:rPr>
      </w:pPr>
      <w:r w:rsidRPr="00C763F6">
        <w:rPr>
          <w:b/>
          <w:color w:val="5B146C" w:themeColor="text2"/>
          <w:sz w:val="28"/>
          <w:szCs w:val="28"/>
        </w:rPr>
        <w:t>Des évènements sur l’ensemble du territoire… et sur les réseaux sociaux</w:t>
      </w:r>
    </w:p>
    <w:p w14:paraId="7BFFEFCB" w14:textId="51BCC507" w:rsidR="001334FD" w:rsidRPr="00F5623B" w:rsidRDefault="001334FD" w:rsidP="00F5623B">
      <w:pPr>
        <w:spacing w:after="120"/>
        <w:rPr>
          <w:sz w:val="22"/>
        </w:rPr>
      </w:pPr>
      <w:r>
        <w:rPr>
          <w:sz w:val="22"/>
        </w:rPr>
        <w:t xml:space="preserve">L’Agefiph mobilise ses réseaux sociaux, sur </w:t>
      </w:r>
      <w:r w:rsidR="00AE7E81">
        <w:rPr>
          <w:sz w:val="22"/>
        </w:rPr>
        <w:t>Facebook</w:t>
      </w:r>
      <w:r w:rsidR="00F63B55">
        <w:rPr>
          <w:sz w:val="22"/>
        </w:rPr>
        <w:t>, LinkedIn et T</w:t>
      </w:r>
      <w:r>
        <w:rPr>
          <w:sz w:val="22"/>
        </w:rPr>
        <w:t xml:space="preserve">witter </w:t>
      </w:r>
    </w:p>
    <w:p w14:paraId="1E2BC5AD" w14:textId="57069050" w:rsidR="00F5623B" w:rsidRDefault="00F5623B" w:rsidP="00C763F6">
      <w:pPr>
        <w:pBdr>
          <w:top w:val="single" w:sz="4" w:space="1" w:color="5B146C" w:themeColor="text2"/>
          <w:left w:val="single" w:sz="4" w:space="4" w:color="5B146C" w:themeColor="text2"/>
          <w:bottom w:val="single" w:sz="4" w:space="1" w:color="5B146C" w:themeColor="text2"/>
          <w:right w:val="single" w:sz="4" w:space="4" w:color="5B146C" w:themeColor="text2"/>
        </w:pBdr>
        <w:spacing w:after="120"/>
        <w:rPr>
          <w:sz w:val="22"/>
        </w:rPr>
      </w:pPr>
      <w:r>
        <w:rPr>
          <w:noProof/>
          <w:sz w:val="22"/>
          <w:lang w:eastAsia="fr-FR"/>
        </w:rPr>
        <w:drawing>
          <wp:inline distT="0" distB="0" distL="0" distR="0" wp14:anchorId="37B6FD1A" wp14:editId="27A6BC8F">
            <wp:extent cx="572770" cy="5727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pic:spPr>
                </pic:pic>
              </a:graphicData>
            </a:graphic>
          </wp:inline>
        </w:drawing>
      </w:r>
      <w:r w:rsidRPr="00F5623B">
        <w:rPr>
          <w:sz w:val="22"/>
        </w:rPr>
        <w:t xml:space="preserve"> du 1</w:t>
      </w:r>
      <w:r>
        <w:rPr>
          <w:sz w:val="22"/>
        </w:rPr>
        <w:t>8</w:t>
      </w:r>
      <w:r w:rsidRPr="00F5623B">
        <w:rPr>
          <w:sz w:val="22"/>
        </w:rPr>
        <w:t xml:space="preserve"> au 24 novembre, tous les quarts d’heure, une offre d’emploi ouverte aux personnes en situation de handicap sera publiée sur le fil Twitter de l’Agefiph</w:t>
      </w:r>
      <w:r w:rsidR="00AE7E81">
        <w:rPr>
          <w:sz w:val="22"/>
        </w:rPr>
        <w:t>.</w:t>
      </w:r>
    </w:p>
    <w:p w14:paraId="68ACA339" w14:textId="38C495ED" w:rsidR="00CA29FB" w:rsidRDefault="00CA29FB" w:rsidP="00F5623B">
      <w:pPr>
        <w:spacing w:after="120"/>
        <w:rPr>
          <w:b/>
          <w:sz w:val="22"/>
        </w:rPr>
      </w:pPr>
    </w:p>
    <w:p w14:paraId="68B8836E" w14:textId="77777777" w:rsidR="00D87758" w:rsidRDefault="00D87758" w:rsidP="00F5623B">
      <w:pPr>
        <w:spacing w:after="120"/>
        <w:rPr>
          <w:b/>
          <w:sz w:val="22"/>
        </w:rPr>
      </w:pPr>
    </w:p>
    <w:p w14:paraId="31DB4360" w14:textId="5074B3BC" w:rsidR="00AE7E81" w:rsidRPr="001515A6" w:rsidRDefault="001515A6" w:rsidP="00F5623B">
      <w:pPr>
        <w:spacing w:after="120"/>
        <w:rPr>
          <w:b/>
          <w:sz w:val="22"/>
        </w:rPr>
      </w:pPr>
      <w:r w:rsidRPr="001515A6">
        <w:rPr>
          <w:b/>
          <w:sz w:val="22"/>
        </w:rPr>
        <w:lastRenderedPageBreak/>
        <w:t>Un jobboard handi-accueillant</w:t>
      </w:r>
      <w:r w:rsidR="00723A9B">
        <w:rPr>
          <w:b/>
          <w:sz w:val="22"/>
        </w:rPr>
        <w:t xml:space="preserve"> dédié</w:t>
      </w:r>
    </w:p>
    <w:p w14:paraId="19139782" w14:textId="65E4CE43" w:rsidR="00C763F6" w:rsidRPr="001515A6" w:rsidRDefault="001515A6" w:rsidP="00E52028">
      <w:pPr>
        <w:spacing w:after="120"/>
        <w:rPr>
          <w:sz w:val="22"/>
        </w:rPr>
      </w:pPr>
      <w:r w:rsidRPr="001515A6">
        <w:rPr>
          <w:sz w:val="22"/>
        </w:rPr>
        <w:t xml:space="preserve">L’Agefiph et CleverConnect lancent leur nouveau portail emploi destiné aux travailleurs en situation de handicap. Avec plus de 60 000 offres disponibles et plus de 140 000 candidats inscrits de tout niveau de diplôme, c’est le premier jobboard handi-accueillant </w:t>
      </w:r>
      <w:r w:rsidR="00723A9B">
        <w:rPr>
          <w:sz w:val="22"/>
        </w:rPr>
        <w:t xml:space="preserve">dédié aux personnes handicapées </w:t>
      </w:r>
      <w:r w:rsidRPr="001515A6">
        <w:rPr>
          <w:sz w:val="22"/>
        </w:rPr>
        <w:t>en France.</w:t>
      </w:r>
    </w:p>
    <w:p w14:paraId="4832BAED" w14:textId="77777777" w:rsidR="009D53B0" w:rsidRDefault="009D53B0" w:rsidP="00E52028">
      <w:pPr>
        <w:spacing w:after="120"/>
        <w:rPr>
          <w:b/>
          <w:color w:val="5B146C" w:themeColor="text2"/>
          <w:sz w:val="28"/>
          <w:szCs w:val="28"/>
        </w:rPr>
      </w:pPr>
    </w:p>
    <w:p w14:paraId="35D8137A" w14:textId="7E72AC06" w:rsidR="009D53B0" w:rsidRDefault="00F63B55" w:rsidP="00E52028">
      <w:pPr>
        <w:spacing w:after="120"/>
        <w:rPr>
          <w:b/>
          <w:color w:val="5B146C" w:themeColor="text2"/>
          <w:sz w:val="28"/>
          <w:szCs w:val="28"/>
        </w:rPr>
      </w:pPr>
      <w:r>
        <w:rPr>
          <w:b/>
          <w:color w:val="5B146C" w:themeColor="text2"/>
          <w:sz w:val="28"/>
          <w:szCs w:val="28"/>
        </w:rPr>
        <w:t>La Semaine dans les médias</w:t>
      </w:r>
    </w:p>
    <w:p w14:paraId="6114BB75" w14:textId="2FB62231" w:rsidR="009D53B0" w:rsidRDefault="009D53B0" w:rsidP="009D53B0">
      <w:pPr>
        <w:pStyle w:val="Paragraphedeliste"/>
        <w:numPr>
          <w:ilvl w:val="0"/>
          <w:numId w:val="20"/>
        </w:numPr>
        <w:spacing w:after="120"/>
        <w:rPr>
          <w:b/>
          <w:color w:val="F36F23" w:themeColor="accent1"/>
          <w:sz w:val="28"/>
          <w:szCs w:val="28"/>
        </w:rPr>
      </w:pPr>
      <w:r w:rsidRPr="00F63B55">
        <w:rPr>
          <w:b/>
          <w:color w:val="F36F23" w:themeColor="accent1"/>
          <w:sz w:val="28"/>
          <w:szCs w:val="28"/>
        </w:rPr>
        <w:t>Une émission sur BFM</w:t>
      </w:r>
      <w:r w:rsidR="00F63B55">
        <w:rPr>
          <w:b/>
          <w:color w:val="F36F23" w:themeColor="accent1"/>
          <w:sz w:val="28"/>
          <w:szCs w:val="28"/>
        </w:rPr>
        <w:t> </w:t>
      </w:r>
    </w:p>
    <w:p w14:paraId="48BBE60C" w14:textId="4EF4610E" w:rsidR="000506EA" w:rsidRDefault="005039D1" w:rsidP="005039D1">
      <w:pPr>
        <w:spacing w:after="120"/>
        <w:rPr>
          <w:sz w:val="22"/>
        </w:rPr>
      </w:pPr>
      <w:r>
        <w:rPr>
          <w:sz w:val="22"/>
        </w:rPr>
        <w:t>Diffusion d’un Hors-Série spécial Agefiph le</w:t>
      </w:r>
      <w:r w:rsidRPr="005039D1">
        <w:rPr>
          <w:sz w:val="22"/>
        </w:rPr>
        <w:t xml:space="preserve"> </w:t>
      </w:r>
      <w:r w:rsidRPr="000506EA">
        <w:rPr>
          <w:b/>
          <w:sz w:val="22"/>
        </w:rPr>
        <w:t>samedi 16 Novembre à 20h</w:t>
      </w:r>
      <w:r w:rsidRPr="000506EA">
        <w:rPr>
          <w:sz w:val="22"/>
        </w:rPr>
        <w:t xml:space="preserve"> </w:t>
      </w:r>
      <w:r w:rsidRPr="005039D1">
        <w:rPr>
          <w:sz w:val="22"/>
        </w:rPr>
        <w:t xml:space="preserve">et le </w:t>
      </w:r>
      <w:r w:rsidRPr="000506EA">
        <w:rPr>
          <w:b/>
          <w:sz w:val="22"/>
        </w:rPr>
        <w:t>dimanche 17 Novembre à 12h30</w:t>
      </w:r>
      <w:r w:rsidR="000506EA">
        <w:rPr>
          <w:b/>
          <w:sz w:val="22"/>
        </w:rPr>
        <w:t xml:space="preserve">. </w:t>
      </w:r>
      <w:r w:rsidR="000506EA" w:rsidRPr="000506EA">
        <w:rPr>
          <w:sz w:val="22"/>
        </w:rPr>
        <w:t>L’occasion découv</w:t>
      </w:r>
      <w:r w:rsidR="000506EA">
        <w:rPr>
          <w:sz w:val="22"/>
        </w:rPr>
        <w:t>rir les résultats du baromètre Ifop/Agefiph et des entreprises qui se sont déclarées activateurs de progrès.</w:t>
      </w:r>
    </w:p>
    <w:p w14:paraId="103C37A5" w14:textId="77777777" w:rsidR="00723A9B" w:rsidRPr="000506EA" w:rsidRDefault="00723A9B" w:rsidP="005039D1">
      <w:pPr>
        <w:spacing w:after="120"/>
        <w:rPr>
          <w:sz w:val="22"/>
        </w:rPr>
      </w:pPr>
    </w:p>
    <w:p w14:paraId="64436B9F" w14:textId="41280C65" w:rsidR="00266FCA" w:rsidRDefault="00266FCA" w:rsidP="000506EA">
      <w:pPr>
        <w:pStyle w:val="Paragraphedeliste"/>
        <w:numPr>
          <w:ilvl w:val="0"/>
          <w:numId w:val="20"/>
        </w:numPr>
        <w:spacing w:after="120"/>
        <w:rPr>
          <w:b/>
          <w:color w:val="F36F23" w:themeColor="accent1"/>
          <w:sz w:val="28"/>
          <w:szCs w:val="28"/>
        </w:rPr>
      </w:pPr>
      <w:r w:rsidRPr="000506EA">
        <w:rPr>
          <w:b/>
          <w:color w:val="F36F23" w:themeColor="accent1"/>
          <w:sz w:val="28"/>
          <w:szCs w:val="28"/>
        </w:rPr>
        <w:t>La diffusion de spots sur France bleu</w:t>
      </w:r>
    </w:p>
    <w:p w14:paraId="387062B9" w14:textId="0C83BBF8" w:rsidR="000506EA" w:rsidRDefault="000506EA" w:rsidP="00D3009D">
      <w:pPr>
        <w:spacing w:after="120"/>
        <w:rPr>
          <w:sz w:val="22"/>
        </w:rPr>
      </w:pPr>
      <w:r w:rsidRPr="000506EA">
        <w:rPr>
          <w:sz w:val="22"/>
        </w:rPr>
        <w:t xml:space="preserve">Diffusion en alternance de 3 spots différents de 30s dans lesquels des entreprises témoignent qu’elles </w:t>
      </w:r>
      <w:r>
        <w:rPr>
          <w:sz w:val="22"/>
        </w:rPr>
        <w:t>s</w:t>
      </w:r>
      <w:r w:rsidRPr="000506EA">
        <w:rPr>
          <w:sz w:val="22"/>
        </w:rPr>
        <w:t xml:space="preserve">ont activateurs de progrès ! Du </w:t>
      </w:r>
      <w:r w:rsidRPr="00A16D46">
        <w:rPr>
          <w:b/>
          <w:sz w:val="22"/>
        </w:rPr>
        <w:t xml:space="preserve">lundi 18 au 22 novembre </w:t>
      </w:r>
      <w:r w:rsidRPr="000506EA">
        <w:rPr>
          <w:sz w:val="22"/>
        </w:rPr>
        <w:t>sur le réseau France bleu</w:t>
      </w:r>
      <w:r>
        <w:rPr>
          <w:sz w:val="22"/>
        </w:rPr>
        <w:t> : 27 messages diffusés entre 7h et 21h30.</w:t>
      </w:r>
    </w:p>
    <w:p w14:paraId="34CEC8F9" w14:textId="77777777" w:rsidR="00A13653" w:rsidRPr="000506EA" w:rsidRDefault="00A13653" w:rsidP="000506EA">
      <w:pPr>
        <w:spacing w:after="120"/>
        <w:ind w:left="360"/>
        <w:rPr>
          <w:sz w:val="22"/>
        </w:rPr>
      </w:pPr>
    </w:p>
    <w:p w14:paraId="5545586A" w14:textId="049A3E9C" w:rsidR="0023360A" w:rsidRDefault="0023360A" w:rsidP="00266FCA">
      <w:pPr>
        <w:pStyle w:val="Paragraphedeliste"/>
        <w:numPr>
          <w:ilvl w:val="0"/>
          <w:numId w:val="20"/>
        </w:numPr>
        <w:spacing w:after="120"/>
        <w:rPr>
          <w:b/>
          <w:color w:val="F36F23" w:themeColor="accent1"/>
          <w:sz w:val="28"/>
          <w:szCs w:val="28"/>
        </w:rPr>
      </w:pPr>
      <w:r>
        <w:rPr>
          <w:b/>
          <w:color w:val="F36F23" w:themeColor="accent1"/>
          <w:sz w:val="28"/>
          <w:szCs w:val="28"/>
        </w:rPr>
        <w:t>Une campagne de communication dans le Métro</w:t>
      </w:r>
      <w:r w:rsidR="00A13653">
        <w:rPr>
          <w:b/>
          <w:color w:val="F36F23" w:themeColor="accent1"/>
          <w:sz w:val="28"/>
          <w:szCs w:val="28"/>
        </w:rPr>
        <w:t xml:space="preserve"> parisiens, les gares et les aéroports :</w:t>
      </w:r>
    </w:p>
    <w:p w14:paraId="2C60943B" w14:textId="0F9DBDC4" w:rsidR="00A13653" w:rsidRDefault="00A13653" w:rsidP="00D3009D">
      <w:pPr>
        <w:spacing w:after="120"/>
        <w:rPr>
          <w:sz w:val="22"/>
        </w:rPr>
      </w:pPr>
      <w:r w:rsidRPr="00A13653">
        <w:rPr>
          <w:sz w:val="22"/>
        </w:rPr>
        <w:t xml:space="preserve">« Handicap &amp; talents », « handicap &amp; performance », « handicap &amp; innovation », trois couples de mots qui s’entrecroisent sont au cœur de la campagne 2019 de l’Agefiph. Elle est diffusée </w:t>
      </w:r>
      <w:r w:rsidRPr="00A16D46">
        <w:rPr>
          <w:b/>
          <w:sz w:val="22"/>
        </w:rPr>
        <w:t>du 18 au 24 novembre</w:t>
      </w:r>
      <w:r w:rsidRPr="00A13653">
        <w:rPr>
          <w:sz w:val="22"/>
        </w:rPr>
        <w:t xml:space="preserve"> dans les gares TGV de 28 agglomérations (Paris et province), dans les couloirs du Métro et du RER parisiens et les aéroports d’Outre-Mer</w:t>
      </w:r>
      <w:r>
        <w:rPr>
          <w:sz w:val="22"/>
        </w:rPr>
        <w:t xml:space="preserve"> sur plus de 1 0</w:t>
      </w:r>
      <w:r w:rsidRPr="00A13653">
        <w:rPr>
          <w:sz w:val="22"/>
        </w:rPr>
        <w:t>00 panneaux digitaux</w:t>
      </w:r>
      <w:r>
        <w:rPr>
          <w:sz w:val="22"/>
        </w:rPr>
        <w:t xml:space="preserve">. </w:t>
      </w:r>
      <w:hyperlink r:id="rId16" w:history="1">
        <w:r w:rsidRPr="00F503F6">
          <w:rPr>
            <w:rStyle w:val="Lienhypertexte"/>
            <w:sz w:val="22"/>
          </w:rPr>
          <w:t>www.activateurdeprogres.fr</w:t>
        </w:r>
      </w:hyperlink>
    </w:p>
    <w:p w14:paraId="3185D109" w14:textId="77777777" w:rsidR="00A16D46" w:rsidRDefault="00A16D46" w:rsidP="00A13653">
      <w:pPr>
        <w:spacing w:after="120"/>
        <w:ind w:left="360"/>
        <w:rPr>
          <w:sz w:val="22"/>
        </w:rPr>
      </w:pPr>
    </w:p>
    <w:p w14:paraId="74B2F083" w14:textId="42FAAD48" w:rsidR="00A13653" w:rsidRPr="00A13653" w:rsidRDefault="00A13653" w:rsidP="00A13653">
      <w:pPr>
        <w:spacing w:after="120"/>
        <w:ind w:left="360"/>
        <w:rPr>
          <w:b/>
          <w:color w:val="F36F23" w:themeColor="accent1"/>
          <w:sz w:val="28"/>
          <w:szCs w:val="28"/>
        </w:rPr>
      </w:pPr>
      <w:r w:rsidRPr="00A13653">
        <w:rPr>
          <w:b/>
          <w:color w:val="F36F23" w:themeColor="accent1"/>
          <w:sz w:val="28"/>
          <w:szCs w:val="28"/>
        </w:rPr>
        <w:t>-</w:t>
      </w:r>
      <w:r w:rsidRPr="00A13653">
        <w:rPr>
          <w:b/>
          <w:color w:val="F36F23" w:themeColor="accent1"/>
          <w:sz w:val="28"/>
          <w:szCs w:val="28"/>
        </w:rPr>
        <w:tab/>
        <w:t>Une campagne de communication dans la presse nationale</w:t>
      </w:r>
    </w:p>
    <w:p w14:paraId="12FBF66D" w14:textId="5E4F6A90" w:rsidR="00A13653" w:rsidRPr="00A16D46" w:rsidRDefault="00A16D46" w:rsidP="00D3009D">
      <w:pPr>
        <w:spacing w:after="120"/>
        <w:rPr>
          <w:b/>
          <w:sz w:val="22"/>
        </w:rPr>
      </w:pPr>
      <w:r>
        <w:rPr>
          <w:sz w:val="22"/>
        </w:rPr>
        <w:t xml:space="preserve">A retrouver dans </w:t>
      </w:r>
      <w:r w:rsidR="00A13653" w:rsidRPr="00A13653">
        <w:rPr>
          <w:sz w:val="22"/>
        </w:rPr>
        <w:t>Le Monde, Le Figaro Quotidien, Le Parisien Aujourd’hui en France et Les Echos en News Q</w:t>
      </w:r>
      <w:r w:rsidRPr="00A16D46">
        <w:rPr>
          <w:b/>
          <w:sz w:val="22"/>
        </w:rPr>
        <w:t>,</w:t>
      </w:r>
      <w:r w:rsidR="00A13653" w:rsidRPr="00A16D46">
        <w:rPr>
          <w:b/>
          <w:sz w:val="22"/>
        </w:rPr>
        <w:t xml:space="preserve"> le 25</w:t>
      </w:r>
      <w:r w:rsidRPr="00A16D46">
        <w:rPr>
          <w:b/>
          <w:sz w:val="22"/>
        </w:rPr>
        <w:t xml:space="preserve"> novembre.</w:t>
      </w:r>
    </w:p>
    <w:p w14:paraId="06FFA2DA" w14:textId="77777777" w:rsidR="00A16D46" w:rsidRDefault="00A16D46" w:rsidP="00A13653">
      <w:pPr>
        <w:spacing w:after="120"/>
        <w:ind w:left="360"/>
        <w:rPr>
          <w:sz w:val="22"/>
        </w:rPr>
      </w:pPr>
    </w:p>
    <w:p w14:paraId="227D68B6" w14:textId="67787301" w:rsidR="009D53B0" w:rsidRDefault="00507D4F" w:rsidP="009D53B0">
      <w:pPr>
        <w:pStyle w:val="Paragraphedeliste"/>
        <w:numPr>
          <w:ilvl w:val="0"/>
          <w:numId w:val="20"/>
        </w:numPr>
        <w:spacing w:after="120"/>
        <w:rPr>
          <w:b/>
          <w:color w:val="F36F23" w:themeColor="accent1"/>
          <w:sz w:val="28"/>
          <w:szCs w:val="28"/>
        </w:rPr>
      </w:pPr>
      <w:r w:rsidRPr="00F63B55">
        <w:rPr>
          <w:b/>
          <w:color w:val="F36F23" w:themeColor="accent1"/>
          <w:sz w:val="28"/>
          <w:szCs w:val="28"/>
        </w:rPr>
        <w:t>Des podcasts</w:t>
      </w:r>
      <w:r w:rsidR="009D53B0" w:rsidRPr="00F63B55">
        <w:rPr>
          <w:b/>
          <w:color w:val="F36F23" w:themeColor="accent1"/>
          <w:sz w:val="28"/>
          <w:szCs w:val="28"/>
        </w:rPr>
        <w:t xml:space="preserve"> radio </w:t>
      </w:r>
      <w:r w:rsidR="00266FCA" w:rsidRPr="00F63B55">
        <w:rPr>
          <w:b/>
          <w:color w:val="F36F23" w:themeColor="accent1"/>
          <w:sz w:val="28"/>
          <w:szCs w:val="28"/>
        </w:rPr>
        <w:t>sur Job radio</w:t>
      </w:r>
    </w:p>
    <w:p w14:paraId="12E0CF99" w14:textId="1F45AF4B" w:rsidR="005039D1" w:rsidRDefault="005039D1" w:rsidP="005039D1">
      <w:pPr>
        <w:spacing w:after="120"/>
        <w:ind w:left="360"/>
        <w:rPr>
          <w:sz w:val="22"/>
        </w:rPr>
      </w:pPr>
      <w:r w:rsidRPr="005039D1">
        <w:rPr>
          <w:sz w:val="22"/>
        </w:rPr>
        <w:t xml:space="preserve">L'Agefiph lance une série de podcasts réalisée sur la thématique handicap et travail. Une rencontre, un échange, un moment avec des personnes handicapées et des employeurs visant à faire reculer les préjugés et à montrer que le handicap n'est pas un frein à l'emploi. </w:t>
      </w:r>
      <w:hyperlink r:id="rId17" w:history="1">
        <w:r w:rsidRPr="00F503F6">
          <w:rPr>
            <w:rStyle w:val="Lienhypertexte"/>
            <w:sz w:val="22"/>
          </w:rPr>
          <w:t>www.jobradio.fr</w:t>
        </w:r>
      </w:hyperlink>
    </w:p>
    <w:p w14:paraId="4F6298DA" w14:textId="77777777" w:rsidR="005039D1" w:rsidRDefault="005039D1" w:rsidP="005039D1">
      <w:pPr>
        <w:spacing w:after="120"/>
        <w:ind w:left="360"/>
        <w:rPr>
          <w:sz w:val="22"/>
        </w:rPr>
      </w:pPr>
    </w:p>
    <w:p w14:paraId="4E342FB2" w14:textId="5347DA42" w:rsidR="0023360A" w:rsidRDefault="0023360A" w:rsidP="009D53B0">
      <w:pPr>
        <w:pStyle w:val="Paragraphedeliste"/>
        <w:numPr>
          <w:ilvl w:val="0"/>
          <w:numId w:val="20"/>
        </w:numPr>
        <w:spacing w:after="120"/>
        <w:rPr>
          <w:b/>
          <w:color w:val="F36F23" w:themeColor="accent1"/>
          <w:sz w:val="28"/>
          <w:szCs w:val="28"/>
        </w:rPr>
      </w:pPr>
      <w:r>
        <w:rPr>
          <w:b/>
          <w:color w:val="F36F23" w:themeColor="accent1"/>
          <w:sz w:val="28"/>
          <w:szCs w:val="28"/>
        </w:rPr>
        <w:t>Diffusion de nouveaux épisodes de Double enjeux (en Jeux)</w:t>
      </w:r>
    </w:p>
    <w:p w14:paraId="7ACEB572" w14:textId="5CE2E2E0" w:rsidR="005039D1" w:rsidRDefault="005039D1" w:rsidP="005039D1">
      <w:pPr>
        <w:spacing w:after="120"/>
        <w:ind w:left="360"/>
        <w:rPr>
          <w:sz w:val="22"/>
        </w:rPr>
      </w:pPr>
      <w:r w:rsidRPr="005039D1">
        <w:rPr>
          <w:sz w:val="22"/>
        </w:rPr>
        <w:t>Retrouvez les précédents épisodes qui donnent la parole à des athlètes salariés qui p</w:t>
      </w:r>
      <w:r>
        <w:rPr>
          <w:sz w:val="22"/>
        </w:rPr>
        <w:t>réparent</w:t>
      </w:r>
      <w:r w:rsidRPr="005039D1">
        <w:rPr>
          <w:sz w:val="22"/>
        </w:rPr>
        <w:t xml:space="preserve"> les Jeux paralympiques </w:t>
      </w:r>
      <w:r>
        <w:rPr>
          <w:sz w:val="22"/>
        </w:rPr>
        <w:t xml:space="preserve">de Paris en 2024 </w:t>
      </w:r>
      <w:r w:rsidRPr="005039D1">
        <w:rPr>
          <w:sz w:val="22"/>
        </w:rPr>
        <w:t xml:space="preserve">ou à des salariés qui </w:t>
      </w:r>
      <w:r w:rsidRPr="005039D1">
        <w:rPr>
          <w:sz w:val="22"/>
        </w:rPr>
        <w:lastRenderedPageBreak/>
        <w:t>travaillent pour des entreprises qui concourent</w:t>
      </w:r>
      <w:r>
        <w:rPr>
          <w:sz w:val="22"/>
        </w:rPr>
        <w:t>, dans les coulisses,</w:t>
      </w:r>
      <w:r w:rsidRPr="005039D1">
        <w:rPr>
          <w:sz w:val="22"/>
        </w:rPr>
        <w:t xml:space="preserve"> à la réussite de</w:t>
      </w:r>
      <w:r>
        <w:rPr>
          <w:sz w:val="22"/>
        </w:rPr>
        <w:t xml:space="preserve"> ces </w:t>
      </w:r>
      <w:r w:rsidRPr="005039D1">
        <w:rPr>
          <w:sz w:val="22"/>
        </w:rPr>
        <w:t xml:space="preserve">Olympiades. </w:t>
      </w:r>
      <w:hyperlink r:id="rId18" w:history="1">
        <w:r w:rsidRPr="00F503F6">
          <w:rPr>
            <w:rStyle w:val="Lienhypertexte"/>
            <w:sz w:val="22"/>
          </w:rPr>
          <w:t>https://www.youtube.com/watch?v=o6FwKjTrEVA</w:t>
        </w:r>
      </w:hyperlink>
    </w:p>
    <w:p w14:paraId="068D0792" w14:textId="21BE1BFB" w:rsidR="005039D1" w:rsidRDefault="005E48E3" w:rsidP="005039D1">
      <w:pPr>
        <w:spacing w:after="120"/>
        <w:ind w:left="360"/>
        <w:rPr>
          <w:sz w:val="22"/>
        </w:rPr>
      </w:pPr>
      <w:hyperlink r:id="rId19" w:history="1">
        <w:r w:rsidR="005039D1" w:rsidRPr="00F503F6">
          <w:rPr>
            <w:rStyle w:val="Lienhypertexte"/>
            <w:sz w:val="22"/>
          </w:rPr>
          <w:t>https://www.youtube.com/watch?v=sOsrBey-AvQ</w:t>
        </w:r>
      </w:hyperlink>
    </w:p>
    <w:p w14:paraId="15442E80" w14:textId="77777777" w:rsidR="005039D1" w:rsidRDefault="005039D1" w:rsidP="005039D1">
      <w:pPr>
        <w:spacing w:after="120"/>
        <w:ind w:left="360"/>
        <w:rPr>
          <w:sz w:val="22"/>
        </w:rPr>
      </w:pPr>
    </w:p>
    <w:p w14:paraId="6390470C" w14:textId="2090EBDC" w:rsidR="009D53B0" w:rsidRPr="00F63B55" w:rsidRDefault="009D53B0" w:rsidP="009D53B0">
      <w:pPr>
        <w:pStyle w:val="Paragraphedeliste"/>
        <w:numPr>
          <w:ilvl w:val="0"/>
          <w:numId w:val="20"/>
        </w:numPr>
        <w:spacing w:after="120"/>
        <w:rPr>
          <w:b/>
          <w:color w:val="F36F23" w:themeColor="accent1"/>
          <w:sz w:val="28"/>
          <w:szCs w:val="28"/>
        </w:rPr>
      </w:pPr>
      <w:r w:rsidRPr="00F63B55">
        <w:rPr>
          <w:b/>
          <w:color w:val="F36F23" w:themeColor="accent1"/>
          <w:sz w:val="28"/>
          <w:szCs w:val="28"/>
        </w:rPr>
        <w:t xml:space="preserve">Des </w:t>
      </w:r>
      <w:r w:rsidR="00507D4F" w:rsidRPr="00F63B55">
        <w:rPr>
          <w:b/>
          <w:color w:val="F36F23" w:themeColor="accent1"/>
          <w:sz w:val="28"/>
          <w:szCs w:val="28"/>
        </w:rPr>
        <w:t>vidéos</w:t>
      </w:r>
      <w:r w:rsidRPr="00F63B55">
        <w:rPr>
          <w:b/>
          <w:color w:val="F36F23" w:themeColor="accent1"/>
          <w:sz w:val="28"/>
          <w:szCs w:val="28"/>
        </w:rPr>
        <w:t xml:space="preserve"> </w:t>
      </w:r>
      <w:r w:rsidR="00507D4F" w:rsidRPr="00F63B55">
        <w:rPr>
          <w:b/>
          <w:color w:val="F36F23" w:themeColor="accent1"/>
          <w:sz w:val="28"/>
          <w:szCs w:val="28"/>
        </w:rPr>
        <w:t xml:space="preserve">de « Différents, et alors ! » </w:t>
      </w:r>
      <w:r w:rsidRPr="00F63B55">
        <w:rPr>
          <w:b/>
          <w:color w:val="F36F23" w:themeColor="accent1"/>
          <w:sz w:val="28"/>
          <w:szCs w:val="28"/>
        </w:rPr>
        <w:t xml:space="preserve">sur </w:t>
      </w:r>
      <w:r w:rsidR="00EE3CC2">
        <w:rPr>
          <w:b/>
          <w:color w:val="F36F23" w:themeColor="accent1"/>
          <w:sz w:val="28"/>
          <w:szCs w:val="28"/>
        </w:rPr>
        <w:t xml:space="preserve">les chaines du groupe </w:t>
      </w:r>
      <w:r w:rsidRPr="00F63B55">
        <w:rPr>
          <w:b/>
          <w:color w:val="F36F23" w:themeColor="accent1"/>
          <w:sz w:val="28"/>
          <w:szCs w:val="28"/>
        </w:rPr>
        <w:t>France T</w:t>
      </w:r>
      <w:r w:rsidR="00507D4F" w:rsidRPr="00F63B55">
        <w:rPr>
          <w:b/>
          <w:color w:val="F36F23" w:themeColor="accent1"/>
          <w:sz w:val="28"/>
          <w:szCs w:val="28"/>
        </w:rPr>
        <w:t>V</w:t>
      </w:r>
      <w:r w:rsidRPr="00F63B55">
        <w:rPr>
          <w:b/>
          <w:color w:val="F36F23" w:themeColor="accent1"/>
          <w:sz w:val="28"/>
          <w:szCs w:val="28"/>
        </w:rPr>
        <w:t xml:space="preserve"> et M6</w:t>
      </w:r>
    </w:p>
    <w:p w14:paraId="11F85F16" w14:textId="083AE47B" w:rsidR="001E6354" w:rsidRPr="00EE3CC2" w:rsidRDefault="00EE3CC2" w:rsidP="00EE3CC2">
      <w:pPr>
        <w:spacing w:after="120"/>
        <w:ind w:left="360"/>
        <w:rPr>
          <w:color w:val="000000" w:themeColor="text1"/>
          <w:sz w:val="22"/>
        </w:rPr>
      </w:pPr>
      <w:r w:rsidRPr="00EE3CC2">
        <w:rPr>
          <w:color w:val="000000" w:themeColor="text1"/>
          <w:sz w:val="22"/>
        </w:rPr>
        <w:t>Série de clips</w:t>
      </w:r>
      <w:r>
        <w:rPr>
          <w:color w:val="000000" w:themeColor="text1"/>
          <w:sz w:val="22"/>
        </w:rPr>
        <w:t xml:space="preserve"> </w:t>
      </w:r>
      <w:r w:rsidRPr="00EE3CC2">
        <w:rPr>
          <w:color w:val="000000" w:themeColor="text1"/>
          <w:sz w:val="22"/>
        </w:rPr>
        <w:t>vidéos pour mettre en lumière un art méconnu : le</w:t>
      </w:r>
      <w:r>
        <w:rPr>
          <w:color w:val="000000" w:themeColor="text1"/>
          <w:sz w:val="22"/>
        </w:rPr>
        <w:t xml:space="preserve"> </w:t>
      </w:r>
      <w:r w:rsidRPr="00EE3CC2">
        <w:rPr>
          <w:color w:val="000000" w:themeColor="text1"/>
          <w:sz w:val="22"/>
        </w:rPr>
        <w:t>chansigne.</w:t>
      </w:r>
      <w:r>
        <w:rPr>
          <w:color w:val="000000" w:themeColor="text1"/>
          <w:sz w:val="22"/>
        </w:rPr>
        <w:t xml:space="preserve"> </w:t>
      </w:r>
      <w:r w:rsidRPr="00EE3CC2">
        <w:rPr>
          <w:color w:val="000000" w:themeColor="text1"/>
          <w:sz w:val="22"/>
        </w:rPr>
        <w:t>Les chansigneurs.euses sont des personnes</w:t>
      </w:r>
      <w:r>
        <w:rPr>
          <w:color w:val="000000" w:themeColor="text1"/>
          <w:sz w:val="22"/>
        </w:rPr>
        <w:t xml:space="preserve"> </w:t>
      </w:r>
      <w:r w:rsidRPr="00EE3CC2">
        <w:rPr>
          <w:color w:val="000000" w:themeColor="text1"/>
          <w:sz w:val="22"/>
        </w:rPr>
        <w:t>malentendantes ou non, réinterprétant des</w:t>
      </w:r>
      <w:r>
        <w:rPr>
          <w:color w:val="000000" w:themeColor="text1"/>
          <w:sz w:val="22"/>
        </w:rPr>
        <w:t xml:space="preserve"> </w:t>
      </w:r>
      <w:r w:rsidRPr="00EE3CC2">
        <w:rPr>
          <w:color w:val="000000" w:themeColor="text1"/>
          <w:sz w:val="22"/>
        </w:rPr>
        <w:t>chansons en Langue des Signes Français pour un</w:t>
      </w:r>
      <w:r>
        <w:rPr>
          <w:color w:val="000000" w:themeColor="text1"/>
          <w:sz w:val="22"/>
        </w:rPr>
        <w:t xml:space="preserve"> </w:t>
      </w:r>
      <w:r w:rsidRPr="00EE3CC2">
        <w:rPr>
          <w:color w:val="000000" w:themeColor="text1"/>
          <w:sz w:val="22"/>
        </w:rPr>
        <w:t>rendu chorégraphié très poétique, exprimant toute la</w:t>
      </w:r>
      <w:r>
        <w:rPr>
          <w:color w:val="000000" w:themeColor="text1"/>
          <w:sz w:val="22"/>
        </w:rPr>
        <w:t xml:space="preserve"> </w:t>
      </w:r>
      <w:r w:rsidRPr="00EE3CC2">
        <w:rPr>
          <w:color w:val="000000" w:themeColor="text1"/>
          <w:sz w:val="22"/>
        </w:rPr>
        <w:t>sensibilité de son interprète et rendant l’œuvre</w:t>
      </w:r>
      <w:r>
        <w:rPr>
          <w:color w:val="000000" w:themeColor="text1"/>
          <w:sz w:val="22"/>
        </w:rPr>
        <w:t xml:space="preserve"> </w:t>
      </w:r>
      <w:r w:rsidRPr="00EE3CC2">
        <w:rPr>
          <w:color w:val="000000" w:themeColor="text1"/>
          <w:sz w:val="22"/>
        </w:rPr>
        <w:t xml:space="preserve">originale </w:t>
      </w:r>
      <w:r>
        <w:rPr>
          <w:color w:val="000000" w:themeColor="text1"/>
          <w:sz w:val="22"/>
        </w:rPr>
        <w:t>a</w:t>
      </w:r>
      <w:r w:rsidRPr="00EE3CC2">
        <w:rPr>
          <w:color w:val="000000" w:themeColor="text1"/>
          <w:sz w:val="22"/>
        </w:rPr>
        <w:t xml:space="preserve">ccessible à tous. </w:t>
      </w:r>
      <w:r>
        <w:rPr>
          <w:color w:val="000000" w:themeColor="text1"/>
          <w:sz w:val="22"/>
        </w:rPr>
        <w:t xml:space="preserve">Réalisés par </w:t>
      </w:r>
      <w:r w:rsidRPr="00EE3CC2">
        <w:rPr>
          <w:color w:val="000000" w:themeColor="text1"/>
          <w:sz w:val="22"/>
        </w:rPr>
        <w:t>JAR</w:t>
      </w:r>
      <w:r>
        <w:rPr>
          <w:color w:val="000000" w:themeColor="text1"/>
          <w:sz w:val="22"/>
        </w:rPr>
        <w:t>IS Productions avec le soutien de l’Agefiph</w:t>
      </w:r>
    </w:p>
    <w:p w14:paraId="3EFF8871" w14:textId="3B7B26B9" w:rsidR="00EE3CC2" w:rsidRDefault="00723A9B" w:rsidP="001E6354">
      <w:pPr>
        <w:spacing w:after="120"/>
        <w:rPr>
          <w:color w:val="000000" w:themeColor="text1"/>
          <w:sz w:val="22"/>
        </w:rPr>
      </w:pPr>
      <w:r w:rsidRPr="00723A9B">
        <w:rPr>
          <w:b/>
          <w:color w:val="000000" w:themeColor="text1"/>
          <w:sz w:val="22"/>
        </w:rPr>
        <w:t>A découvrir</w:t>
      </w:r>
      <w:r>
        <w:rPr>
          <w:color w:val="000000" w:themeColor="text1"/>
          <w:sz w:val="22"/>
        </w:rPr>
        <w:t xml:space="preserve">: </w:t>
      </w:r>
      <w:r w:rsidR="001E6354" w:rsidRPr="00EE3CC2">
        <w:rPr>
          <w:color w:val="000000" w:themeColor="text1"/>
          <w:sz w:val="22"/>
        </w:rPr>
        <w:t>« Balance ton quoi » de Angèle par Clémence Colin</w:t>
      </w:r>
      <w:r w:rsidR="00EE3CC2">
        <w:rPr>
          <w:color w:val="000000" w:themeColor="text1"/>
          <w:sz w:val="22"/>
        </w:rPr>
        <w:t> ;</w:t>
      </w:r>
      <w:r w:rsidR="001E6354" w:rsidRPr="00EE3CC2">
        <w:rPr>
          <w:color w:val="000000" w:themeColor="text1"/>
          <w:sz w:val="22"/>
        </w:rPr>
        <w:t xml:space="preserve"> « Trop Beau » de Lomepal</w:t>
      </w:r>
      <w:r w:rsidR="00EE3CC2">
        <w:rPr>
          <w:color w:val="000000" w:themeColor="text1"/>
          <w:sz w:val="22"/>
        </w:rPr>
        <w:t> ;</w:t>
      </w:r>
      <w:r w:rsidR="001E6354" w:rsidRPr="00EE3CC2">
        <w:rPr>
          <w:color w:val="000000" w:themeColor="text1"/>
          <w:sz w:val="22"/>
        </w:rPr>
        <w:t xml:space="preserve"> « Soleil » de Roméo Elvis</w:t>
      </w:r>
      <w:r w:rsidR="00EE3CC2">
        <w:rPr>
          <w:color w:val="000000" w:themeColor="text1"/>
          <w:sz w:val="22"/>
        </w:rPr>
        <w:t> ;</w:t>
      </w:r>
      <w:r w:rsidR="001E6354" w:rsidRPr="00EE3CC2">
        <w:rPr>
          <w:color w:val="000000" w:themeColor="text1"/>
          <w:sz w:val="22"/>
        </w:rPr>
        <w:t xml:space="preserve"> « La Grenade de Clara Luciani </w:t>
      </w:r>
      <w:r w:rsidR="00EE3CC2">
        <w:rPr>
          <w:color w:val="000000" w:themeColor="text1"/>
          <w:sz w:val="22"/>
        </w:rPr>
        <w:t>.</w:t>
      </w:r>
    </w:p>
    <w:p w14:paraId="10813514" w14:textId="1D0E0C6E" w:rsidR="009D53B0" w:rsidRPr="00EE3CC2" w:rsidRDefault="001E6354" w:rsidP="001E6354">
      <w:pPr>
        <w:spacing w:after="120"/>
        <w:rPr>
          <w:color w:val="000000" w:themeColor="text1"/>
          <w:sz w:val="22"/>
        </w:rPr>
      </w:pPr>
      <w:r w:rsidRPr="00EE3CC2">
        <w:rPr>
          <w:b/>
          <w:color w:val="000000" w:themeColor="text1"/>
          <w:sz w:val="22"/>
        </w:rPr>
        <w:t>Diffusées sur M6, W9, 6ter, France 2, France 3 et France 5 durant la SEEPH</w:t>
      </w:r>
      <w:r w:rsidRPr="00EE3CC2">
        <w:rPr>
          <w:color w:val="000000" w:themeColor="text1"/>
          <w:sz w:val="22"/>
        </w:rPr>
        <w:t>.</w:t>
      </w:r>
    </w:p>
    <w:p w14:paraId="154236F9" w14:textId="77777777" w:rsidR="009D53B0" w:rsidRDefault="009D53B0" w:rsidP="00E52028">
      <w:pPr>
        <w:spacing w:after="120"/>
        <w:rPr>
          <w:b/>
          <w:color w:val="5B146C" w:themeColor="text2"/>
          <w:sz w:val="28"/>
          <w:szCs w:val="28"/>
        </w:rPr>
      </w:pPr>
    </w:p>
    <w:p w14:paraId="15C16F44" w14:textId="4B362C51" w:rsidR="00E52028" w:rsidRPr="00C763F6" w:rsidRDefault="00EE63AF" w:rsidP="00E52028">
      <w:pPr>
        <w:spacing w:after="120"/>
        <w:rPr>
          <w:b/>
          <w:color w:val="5B146C" w:themeColor="text2"/>
          <w:sz w:val="28"/>
          <w:szCs w:val="28"/>
        </w:rPr>
      </w:pPr>
      <w:r w:rsidRPr="00C763F6">
        <w:rPr>
          <w:b/>
          <w:color w:val="5B146C" w:themeColor="text2"/>
          <w:sz w:val="28"/>
          <w:szCs w:val="28"/>
        </w:rPr>
        <w:t>L</w:t>
      </w:r>
      <w:r w:rsidR="00E52028" w:rsidRPr="00C763F6">
        <w:rPr>
          <w:b/>
          <w:color w:val="5B146C" w:themeColor="text2"/>
          <w:sz w:val="28"/>
          <w:szCs w:val="28"/>
        </w:rPr>
        <w:t>a nouvelle édition du</w:t>
      </w:r>
      <w:r w:rsidRPr="00C763F6">
        <w:rPr>
          <w:b/>
          <w:color w:val="5B146C" w:themeColor="text2"/>
          <w:sz w:val="28"/>
          <w:szCs w:val="28"/>
        </w:rPr>
        <w:t xml:space="preserve"> baromètre Agefiph/ Ifop sur la perception du handicap</w:t>
      </w:r>
    </w:p>
    <w:p w14:paraId="10EA1280" w14:textId="6AB04B0E" w:rsidR="00EE63AF" w:rsidRDefault="00EE63AF" w:rsidP="00E52028">
      <w:pPr>
        <w:spacing w:after="120"/>
        <w:rPr>
          <w:i/>
          <w:sz w:val="22"/>
        </w:rPr>
      </w:pPr>
      <w:r w:rsidRPr="00EE63AF">
        <w:rPr>
          <w:i/>
          <w:sz w:val="22"/>
        </w:rPr>
        <w:t xml:space="preserve">Pensez-vous qu’il soit possible de travailler quand on est une personne handicapée ?  Cette question, l’Agefiph a souhaité la poser, de façon récurrente, pour mieux comprendre et analyser la perception de l’emploi des personnes en situation de handicap en France. </w:t>
      </w:r>
    </w:p>
    <w:p w14:paraId="6427192F" w14:textId="3BAC4142" w:rsidR="00EE63AF" w:rsidRPr="00C43801" w:rsidRDefault="00EE63AF" w:rsidP="00E52028">
      <w:pPr>
        <w:spacing w:after="120"/>
        <w:rPr>
          <w:b/>
          <w:color w:val="5B146C" w:themeColor="text2"/>
          <w:sz w:val="22"/>
          <w:u w:val="single"/>
        </w:rPr>
      </w:pPr>
      <w:r w:rsidRPr="00C43801">
        <w:rPr>
          <w:sz w:val="22"/>
          <w:u w:val="single"/>
        </w:rPr>
        <w:t>Les résultats 2019 seront publiés le mardi 12 novembre 2019.</w:t>
      </w:r>
    </w:p>
    <w:p w14:paraId="38D62EF0" w14:textId="53187FD7" w:rsidR="00E52028" w:rsidRPr="00E52028" w:rsidRDefault="00EE63AF" w:rsidP="00E52028">
      <w:pPr>
        <w:spacing w:after="120"/>
        <w:rPr>
          <w:sz w:val="22"/>
        </w:rPr>
      </w:pPr>
      <w:r>
        <w:rPr>
          <w:sz w:val="22"/>
        </w:rPr>
        <w:t>T</w:t>
      </w:r>
      <w:r w:rsidR="00E52028" w:rsidRPr="00E52028">
        <w:rPr>
          <w:sz w:val="22"/>
        </w:rPr>
        <w:t>outes les infos sur l'édition de l'an passé ici :</w:t>
      </w:r>
    </w:p>
    <w:p w14:paraId="153F145C" w14:textId="1CDB28D6" w:rsidR="00E52028" w:rsidRPr="00F5623B" w:rsidRDefault="005E48E3" w:rsidP="00F5623B">
      <w:pPr>
        <w:spacing w:after="120"/>
        <w:rPr>
          <w:sz w:val="22"/>
        </w:rPr>
      </w:pPr>
      <w:hyperlink r:id="rId20" w:history="1">
        <w:r w:rsidR="00EE63AF" w:rsidRPr="008E0616">
          <w:rPr>
            <w:rStyle w:val="Lienhypertexte"/>
            <w:sz w:val="22"/>
          </w:rPr>
          <w:t>https://www.agefiph.fr/actualites-handicap/communique-de-presse-premier-barometre-agefiph-ifop-sur-la-perception-de</w:t>
        </w:r>
      </w:hyperlink>
    </w:p>
    <w:p w14:paraId="2D246965" w14:textId="77777777" w:rsidR="00C763F6" w:rsidRDefault="00C763F6" w:rsidP="00F5623B">
      <w:pPr>
        <w:spacing w:after="120"/>
        <w:rPr>
          <w:b/>
          <w:color w:val="5B146C" w:themeColor="text2"/>
          <w:sz w:val="28"/>
          <w:szCs w:val="28"/>
        </w:rPr>
      </w:pPr>
    </w:p>
    <w:p w14:paraId="2B06E439" w14:textId="7F4B56B5" w:rsidR="00F5623B" w:rsidRDefault="00F5623B" w:rsidP="00F5623B">
      <w:pPr>
        <w:spacing w:after="120"/>
        <w:rPr>
          <w:b/>
          <w:color w:val="5B146C" w:themeColor="text2"/>
          <w:sz w:val="28"/>
          <w:szCs w:val="28"/>
        </w:rPr>
      </w:pPr>
      <w:r w:rsidRPr="00C763F6">
        <w:rPr>
          <w:b/>
          <w:color w:val="5B146C" w:themeColor="text2"/>
          <w:sz w:val="28"/>
          <w:szCs w:val="28"/>
        </w:rPr>
        <w:t>Des rendez-vous originaux pour lutter contre la discrimination</w:t>
      </w:r>
    </w:p>
    <w:p w14:paraId="084A6B39" w14:textId="75D27805" w:rsidR="001515A6" w:rsidRDefault="001515A6" w:rsidP="00F5623B">
      <w:pPr>
        <w:spacing w:after="120"/>
        <w:rPr>
          <w:b/>
          <w:color w:val="5B146C" w:themeColor="text2"/>
          <w:sz w:val="28"/>
          <w:szCs w:val="28"/>
        </w:rPr>
      </w:pPr>
    </w:p>
    <w:p w14:paraId="2653546D" w14:textId="5A649B2B" w:rsidR="001515A6" w:rsidRDefault="001515A6" w:rsidP="00F5623B">
      <w:pPr>
        <w:spacing w:after="120"/>
        <w:rPr>
          <w:sz w:val="22"/>
        </w:rPr>
      </w:pPr>
      <w:r w:rsidRPr="001515A6">
        <w:rPr>
          <w:b/>
          <w:sz w:val="22"/>
        </w:rPr>
        <w:t xml:space="preserve">Mardi 12 novembre : </w:t>
      </w:r>
      <w:r>
        <w:rPr>
          <w:sz w:val="22"/>
        </w:rPr>
        <w:t xml:space="preserve">diffusion des résultats du Baromètre Ifop/Agefiph </w:t>
      </w:r>
      <w:r w:rsidRPr="001515A6">
        <w:rPr>
          <w:sz w:val="22"/>
        </w:rPr>
        <w:t>pour mieux comprendre et analyser la perception de l’emploi des personnes en situation de handicap en France.</w:t>
      </w:r>
    </w:p>
    <w:p w14:paraId="60A1B296" w14:textId="77777777" w:rsidR="00CA29FB" w:rsidRPr="001515A6" w:rsidRDefault="00CA29FB" w:rsidP="00F5623B">
      <w:pPr>
        <w:spacing w:after="120"/>
        <w:rPr>
          <w:sz w:val="22"/>
        </w:rPr>
      </w:pPr>
    </w:p>
    <w:p w14:paraId="426E182D" w14:textId="51B0CC18" w:rsidR="00F5623B" w:rsidRPr="00F5623B" w:rsidRDefault="00F5623B" w:rsidP="00F5623B">
      <w:pPr>
        <w:spacing w:after="120"/>
        <w:rPr>
          <w:sz w:val="22"/>
        </w:rPr>
      </w:pPr>
      <w:r w:rsidRPr="00847E3E">
        <w:rPr>
          <w:b/>
          <w:sz w:val="22"/>
        </w:rPr>
        <w:t>Jeudi 14 novembre // 18h30&gt;21h // Paris // Prix #activateurdeprogrès</w:t>
      </w:r>
      <w:r w:rsidRPr="00F5623B">
        <w:rPr>
          <w:sz w:val="22"/>
        </w:rPr>
        <w:t xml:space="preserve"> : En présence de Louis Gallois, 6 entreprises engagées pour l’emploi des personnes handicapées vont présenter leurs actions. Le public votera à l’issue des pitchs pour désigner le coup de cœur 2019. Un évènement placé sous le patronage de Sophie Cluzel, secrétaire d’Etat aux personnes handicapées.</w:t>
      </w:r>
    </w:p>
    <w:p w14:paraId="14A25C67" w14:textId="77777777" w:rsidR="00F5623B" w:rsidRPr="00F5623B" w:rsidRDefault="00F5623B" w:rsidP="00F5623B">
      <w:pPr>
        <w:spacing w:after="120"/>
        <w:rPr>
          <w:sz w:val="22"/>
        </w:rPr>
      </w:pPr>
      <w:r w:rsidRPr="00F5623B">
        <w:rPr>
          <w:sz w:val="22"/>
        </w:rPr>
        <w:t>&gt;</w:t>
      </w:r>
      <w:r w:rsidRPr="00847E3E">
        <w:rPr>
          <w:i/>
          <w:sz w:val="22"/>
        </w:rPr>
        <w:t xml:space="preserve"> Cloud business Center, 10 bis rue du 4 septembre, Paris 2.</w:t>
      </w:r>
    </w:p>
    <w:p w14:paraId="33BF9E08" w14:textId="77777777" w:rsidR="00F5623B" w:rsidRPr="00F5623B" w:rsidRDefault="00F5623B" w:rsidP="00F5623B">
      <w:pPr>
        <w:spacing w:after="120"/>
        <w:rPr>
          <w:sz w:val="22"/>
        </w:rPr>
      </w:pPr>
    </w:p>
    <w:p w14:paraId="591E5EBD" w14:textId="77777777" w:rsidR="00F5623B" w:rsidRPr="00F5623B" w:rsidRDefault="00F5623B" w:rsidP="00F5623B">
      <w:pPr>
        <w:spacing w:after="120"/>
        <w:rPr>
          <w:sz w:val="22"/>
        </w:rPr>
      </w:pPr>
      <w:r w:rsidRPr="00847E3E">
        <w:rPr>
          <w:b/>
          <w:sz w:val="22"/>
        </w:rPr>
        <w:t>Lundi 18 novembre // 9h30&gt;12h30 // Paris</w:t>
      </w:r>
      <w:r w:rsidRPr="00F5623B">
        <w:rPr>
          <w:sz w:val="22"/>
        </w:rPr>
        <w:t xml:space="preserve"> // </w:t>
      </w:r>
      <w:r w:rsidRPr="00EE63AF">
        <w:rPr>
          <w:b/>
          <w:sz w:val="22"/>
        </w:rPr>
        <w:t>Inauguration de la 23ème SEEPH</w:t>
      </w:r>
      <w:r w:rsidRPr="00F5623B">
        <w:rPr>
          <w:sz w:val="22"/>
        </w:rPr>
        <w:t xml:space="preserve"> : Les présidents de LADAPT, du FIPHFP et de l’Agefiph, avec la participation de </w:t>
      </w:r>
      <w:r w:rsidRPr="00F5623B">
        <w:rPr>
          <w:sz w:val="22"/>
        </w:rPr>
        <w:lastRenderedPageBreak/>
        <w:t xml:space="preserve">Sophie Cluzel, seront réunis pour ouvrir ensemble la Semaine européenne pour l’emploi des personnes handicapées et faire le point sur les enjeux. La conférence se poursuivra avec deux tables rondes, une première sur les différents formes d’accompagnement à l’emploi et la seconde sur le thème du handicap invisible face au marché du travail et en entreprise. </w:t>
      </w:r>
    </w:p>
    <w:p w14:paraId="7D255D96" w14:textId="77777777" w:rsidR="00F5623B" w:rsidRPr="00847E3E" w:rsidRDefault="00F5623B" w:rsidP="00F5623B">
      <w:pPr>
        <w:spacing w:after="120"/>
        <w:rPr>
          <w:i/>
          <w:sz w:val="22"/>
        </w:rPr>
      </w:pPr>
      <w:r w:rsidRPr="00F5623B">
        <w:rPr>
          <w:sz w:val="22"/>
        </w:rPr>
        <w:t xml:space="preserve">&gt; </w:t>
      </w:r>
      <w:r w:rsidRPr="00847E3E">
        <w:rPr>
          <w:i/>
          <w:sz w:val="22"/>
        </w:rPr>
        <w:t>auditorium de la Société SCOR, 5 avenue KLEBER, Paris 16.</w:t>
      </w:r>
    </w:p>
    <w:p w14:paraId="1D843709" w14:textId="77777777" w:rsidR="00F5623B" w:rsidRPr="00F5623B" w:rsidRDefault="00F5623B" w:rsidP="00F5623B">
      <w:pPr>
        <w:spacing w:after="120"/>
        <w:rPr>
          <w:sz w:val="22"/>
        </w:rPr>
      </w:pPr>
    </w:p>
    <w:p w14:paraId="74400B57" w14:textId="6B2D67D8" w:rsidR="00F5623B" w:rsidRPr="00F5623B" w:rsidRDefault="00F5623B" w:rsidP="00F5623B">
      <w:pPr>
        <w:spacing w:after="120"/>
        <w:rPr>
          <w:sz w:val="22"/>
        </w:rPr>
      </w:pPr>
      <w:r w:rsidRPr="00847E3E">
        <w:rPr>
          <w:b/>
          <w:sz w:val="22"/>
        </w:rPr>
        <w:t>Mardi 19 novembre // 18h30&gt;21h // Paris</w:t>
      </w:r>
      <w:r w:rsidRPr="00F5623B">
        <w:rPr>
          <w:sz w:val="22"/>
        </w:rPr>
        <w:t xml:space="preserve"> // </w:t>
      </w:r>
      <w:r w:rsidRPr="00EE63AF">
        <w:rPr>
          <w:b/>
          <w:sz w:val="22"/>
        </w:rPr>
        <w:t xml:space="preserve">Le handicap nuit gravement aux préjugés. Découvrez les solutions de </w:t>
      </w:r>
      <w:r w:rsidR="00847E3E" w:rsidRPr="00EE63AF">
        <w:rPr>
          <w:b/>
          <w:sz w:val="22"/>
        </w:rPr>
        <w:t>4</w:t>
      </w:r>
      <w:r w:rsidRPr="00EE63AF">
        <w:rPr>
          <w:b/>
          <w:sz w:val="22"/>
        </w:rPr>
        <w:t xml:space="preserve"> femmes d'exception!</w:t>
      </w:r>
      <w:r w:rsidRPr="00F5623B">
        <w:rPr>
          <w:sz w:val="22"/>
        </w:rPr>
        <w:t xml:space="preserve"> : à l’occasion de la SEEPH, Les Echos-Le Parisien et l’Agefiph se sont as</w:t>
      </w:r>
      <w:r w:rsidR="00EE63AF">
        <w:rPr>
          <w:sz w:val="22"/>
        </w:rPr>
        <w:t>sociés pour donner la parole à 4</w:t>
      </w:r>
      <w:r w:rsidRPr="00F5623B">
        <w:rPr>
          <w:sz w:val="22"/>
        </w:rPr>
        <w:t xml:space="preserve"> femmes en situation de handicap et dont le parcours professionnel est exemplaire. Le public rencontrera :</w:t>
      </w:r>
    </w:p>
    <w:p w14:paraId="57FFF5DA" w14:textId="205DBB3A" w:rsidR="00F5623B" w:rsidRPr="00F63B55" w:rsidRDefault="00F5623B" w:rsidP="00F5623B">
      <w:pPr>
        <w:spacing w:after="120"/>
        <w:rPr>
          <w:b/>
          <w:sz w:val="22"/>
        </w:rPr>
      </w:pPr>
      <w:r w:rsidRPr="00F63B55">
        <w:rPr>
          <w:b/>
          <w:sz w:val="22"/>
        </w:rPr>
        <w:t>Sophie Massieu, journaliste, Charlotte Tourmente médecin et journaliste, Anne-Alexandrine Briand, dit Double A</w:t>
      </w:r>
      <w:r w:rsidR="00246AE8" w:rsidRPr="00F63B55">
        <w:rPr>
          <w:b/>
          <w:sz w:val="22"/>
        </w:rPr>
        <w:t xml:space="preserve">, </w:t>
      </w:r>
      <w:r w:rsidR="001334FD" w:rsidRPr="00F63B55">
        <w:rPr>
          <w:b/>
          <w:sz w:val="22"/>
        </w:rPr>
        <w:t>humoriste</w:t>
      </w:r>
      <w:r w:rsidR="00EE63AF" w:rsidRPr="00F63B55">
        <w:rPr>
          <w:b/>
          <w:sz w:val="22"/>
        </w:rPr>
        <w:t xml:space="preserve"> et</w:t>
      </w:r>
      <w:r w:rsidRPr="00F63B55">
        <w:rPr>
          <w:b/>
          <w:sz w:val="22"/>
        </w:rPr>
        <w:t xml:space="preserve"> Liliya Reshetnyak</w:t>
      </w:r>
      <w:r w:rsidR="005444AA" w:rsidRPr="00F63B55">
        <w:rPr>
          <w:b/>
          <w:sz w:val="22"/>
        </w:rPr>
        <w:t xml:space="preserve"> cofondatrice</w:t>
      </w:r>
      <w:r w:rsidRPr="00F63B55">
        <w:rPr>
          <w:b/>
          <w:sz w:val="22"/>
        </w:rPr>
        <w:t xml:space="preserve"> de la plateforme Hipip In.</w:t>
      </w:r>
    </w:p>
    <w:p w14:paraId="11877FBE" w14:textId="77777777" w:rsidR="00F5623B" w:rsidRPr="00847E3E" w:rsidRDefault="00F5623B" w:rsidP="00F5623B">
      <w:pPr>
        <w:spacing w:after="120"/>
        <w:rPr>
          <w:i/>
          <w:sz w:val="22"/>
        </w:rPr>
      </w:pPr>
      <w:r w:rsidRPr="00F5623B">
        <w:rPr>
          <w:sz w:val="22"/>
        </w:rPr>
        <w:t xml:space="preserve">&gt; </w:t>
      </w:r>
      <w:r w:rsidRPr="00847E3E">
        <w:rPr>
          <w:i/>
          <w:sz w:val="22"/>
        </w:rPr>
        <w:t>Siège des Echos/Le Parisien, 10 bd de Grenelle, Paris 15</w:t>
      </w:r>
    </w:p>
    <w:p w14:paraId="163C63CF" w14:textId="77777777" w:rsidR="00F5623B" w:rsidRPr="00F5623B" w:rsidRDefault="00F5623B" w:rsidP="00F5623B">
      <w:pPr>
        <w:spacing w:after="120"/>
        <w:rPr>
          <w:sz w:val="22"/>
        </w:rPr>
      </w:pPr>
    </w:p>
    <w:p w14:paraId="25CDB020" w14:textId="250B1B23" w:rsidR="00F5623B" w:rsidRPr="00F5623B" w:rsidRDefault="00F5623B" w:rsidP="00F5623B">
      <w:pPr>
        <w:spacing w:after="120"/>
        <w:rPr>
          <w:sz w:val="22"/>
        </w:rPr>
      </w:pPr>
      <w:r w:rsidRPr="00847E3E">
        <w:rPr>
          <w:b/>
          <w:sz w:val="22"/>
        </w:rPr>
        <w:t>Mercredi 20 novembre 18h30/21h // Rouen</w:t>
      </w:r>
      <w:r w:rsidRPr="00F5623B">
        <w:rPr>
          <w:sz w:val="22"/>
        </w:rPr>
        <w:t xml:space="preserve"> // une soirée dédiée aux femmes en situation de handicap face au marché du travail et en entreprise : LADAPT, l’Agefiph et le FIPHFP co-organisent une soirée de projection de courts métrages sur la thématique des femmes en situation de handicap face au marché du travail et en entreprise. Emmanuel Constans, président de LADAPT, Françoise Descamps-Crosnier, présidente du </w:t>
      </w:r>
      <w:r w:rsidR="00246AE8">
        <w:rPr>
          <w:sz w:val="22"/>
        </w:rPr>
        <w:t xml:space="preserve">Conseil national du </w:t>
      </w:r>
      <w:r w:rsidRPr="00F5623B">
        <w:rPr>
          <w:sz w:val="22"/>
        </w:rPr>
        <w:t>FIPHFP et Malika Bouchehioua, présidente de l’Agefiph participeront à cette soirée.</w:t>
      </w:r>
    </w:p>
    <w:p w14:paraId="5EEA90BE" w14:textId="7F366C52" w:rsidR="00F5623B" w:rsidRPr="00847E3E" w:rsidRDefault="00F5623B" w:rsidP="00847E3E">
      <w:pPr>
        <w:pStyle w:val="Paragraphedeliste"/>
        <w:numPr>
          <w:ilvl w:val="0"/>
          <w:numId w:val="11"/>
        </w:numPr>
        <w:spacing w:after="120"/>
        <w:rPr>
          <w:i/>
          <w:sz w:val="22"/>
        </w:rPr>
      </w:pPr>
      <w:r w:rsidRPr="00847E3E">
        <w:rPr>
          <w:i/>
          <w:sz w:val="22"/>
        </w:rPr>
        <w:t>Cinéma Pathé des DOCKS, 1 Boulevard Ferdinand de Lesseps, Rouen</w:t>
      </w:r>
    </w:p>
    <w:p w14:paraId="67BFB00C" w14:textId="77777777" w:rsidR="00F5623B" w:rsidRPr="00F5623B" w:rsidRDefault="00F5623B" w:rsidP="00F5623B">
      <w:pPr>
        <w:spacing w:after="120"/>
        <w:rPr>
          <w:sz w:val="22"/>
        </w:rPr>
      </w:pPr>
    </w:p>
    <w:p w14:paraId="6AD46226" w14:textId="643A4F3A" w:rsidR="00F5623B" w:rsidRPr="00847E3E" w:rsidRDefault="00F5623B" w:rsidP="00246AE8">
      <w:pPr>
        <w:spacing w:after="120"/>
        <w:rPr>
          <w:i/>
          <w:sz w:val="22"/>
        </w:rPr>
      </w:pPr>
      <w:r w:rsidRPr="00847E3E">
        <w:rPr>
          <w:b/>
          <w:sz w:val="22"/>
        </w:rPr>
        <w:t>Jeudi 21 novembre // Innovation Outremer // Paris - Station F</w:t>
      </w:r>
      <w:r w:rsidRPr="00F5623B">
        <w:rPr>
          <w:sz w:val="22"/>
        </w:rPr>
        <w:t xml:space="preserve"> : </w:t>
      </w:r>
      <w:r w:rsidR="001334FD">
        <w:rPr>
          <w:sz w:val="22"/>
        </w:rPr>
        <w:t>Cette journée</w:t>
      </w:r>
      <w:r w:rsidRPr="00F5623B">
        <w:rPr>
          <w:sz w:val="22"/>
        </w:rPr>
        <w:t xml:space="preserve"> met l’accent sur le</w:t>
      </w:r>
      <w:r w:rsidR="001334FD">
        <w:rPr>
          <w:sz w:val="22"/>
        </w:rPr>
        <w:t>s</w:t>
      </w:r>
      <w:r w:rsidRPr="00F5623B">
        <w:rPr>
          <w:sz w:val="22"/>
        </w:rPr>
        <w:t xml:space="preserve"> perspectives économiques </w:t>
      </w:r>
      <w:r w:rsidR="001334FD">
        <w:rPr>
          <w:sz w:val="22"/>
        </w:rPr>
        <w:t>et</w:t>
      </w:r>
      <w:r w:rsidR="001334FD" w:rsidRPr="00F5623B">
        <w:rPr>
          <w:sz w:val="22"/>
        </w:rPr>
        <w:t xml:space="preserve"> </w:t>
      </w:r>
      <w:r w:rsidRPr="00F5623B">
        <w:rPr>
          <w:sz w:val="22"/>
        </w:rPr>
        <w:t xml:space="preserve">l'innovation </w:t>
      </w:r>
      <w:r w:rsidR="00F63B55">
        <w:rPr>
          <w:sz w:val="22"/>
        </w:rPr>
        <w:t>dans les territoires ultramarins</w:t>
      </w:r>
      <w:r w:rsidRPr="00F5623B">
        <w:rPr>
          <w:sz w:val="22"/>
        </w:rPr>
        <w:t xml:space="preserve">. Objectif : permettre à des entreprises établies ou des start-up d’émerger en tant que champions français. L’Agefiph animera une table-ronde sur la thématique emploi handicap, sous le prisme de l’animation des acteurs ultra-marins. </w:t>
      </w:r>
      <w:r w:rsidRPr="00847E3E">
        <w:rPr>
          <w:i/>
          <w:sz w:val="22"/>
        </w:rPr>
        <w:t>Station F, 5 Parvis Alan Turing, Paris 13.</w:t>
      </w:r>
    </w:p>
    <w:p w14:paraId="7F034110" w14:textId="77777777" w:rsidR="00F5623B" w:rsidRPr="00F5623B" w:rsidRDefault="00F5623B" w:rsidP="00F5623B">
      <w:pPr>
        <w:spacing w:after="120"/>
        <w:rPr>
          <w:sz w:val="22"/>
        </w:rPr>
      </w:pPr>
    </w:p>
    <w:p w14:paraId="53EE3D4D" w14:textId="5B60E406" w:rsidR="00F5623B" w:rsidRDefault="00F5623B" w:rsidP="0074484A">
      <w:pPr>
        <w:spacing w:after="120"/>
        <w:rPr>
          <w:sz w:val="22"/>
        </w:rPr>
      </w:pPr>
    </w:p>
    <w:p w14:paraId="675F4941" w14:textId="6A80D099" w:rsidR="009D70CD" w:rsidRPr="00C43801" w:rsidRDefault="009D70CD" w:rsidP="0074484A">
      <w:pPr>
        <w:spacing w:after="120"/>
        <w:rPr>
          <w:rFonts w:ascii="Calibri" w:hAnsi="Calibri" w:cs="Calibri"/>
          <w:b/>
          <w:i/>
          <w:color w:val="5B146C" w:themeColor="text2"/>
          <w:szCs w:val="24"/>
        </w:rPr>
      </w:pPr>
      <w:r w:rsidRPr="00C43801">
        <w:rPr>
          <w:rFonts w:ascii="Calibri" w:hAnsi="Calibri" w:cs="Calibri"/>
          <w:b/>
          <w:i/>
          <w:color w:val="5B146C" w:themeColor="text2"/>
          <w:szCs w:val="24"/>
        </w:rPr>
        <w:t>A propos de l’Agefiph</w:t>
      </w:r>
    </w:p>
    <w:p w14:paraId="0E837F07" w14:textId="26C13F9A" w:rsidR="00814F64" w:rsidRPr="00C43801" w:rsidRDefault="00842F1D" w:rsidP="00513FBF">
      <w:pPr>
        <w:rPr>
          <w:rFonts w:ascii="Calibri" w:hAnsi="Calibri" w:cs="Calibri"/>
          <w:i/>
          <w:color w:val="5B146C" w:themeColor="text2"/>
          <w:szCs w:val="24"/>
        </w:rPr>
      </w:pPr>
      <w:r w:rsidRPr="00C43801">
        <w:rPr>
          <w:rFonts w:ascii="Calibri" w:hAnsi="Calibri" w:cs="Calibri"/>
          <w:b/>
          <w:i/>
          <w:color w:val="5B146C" w:themeColor="text2"/>
          <w:szCs w:val="24"/>
        </w:rPr>
        <w:t>L’Agefiph</w:t>
      </w:r>
      <w:r w:rsidRPr="00C43801">
        <w:rPr>
          <w:rFonts w:ascii="Calibri" w:hAnsi="Calibri" w:cs="Calibri"/>
          <w:i/>
          <w:color w:val="5B146C" w:themeColor="text2"/>
          <w:szCs w:val="24"/>
        </w:rPr>
        <w:t xml:space="preserve"> soutient le développement de l’emploi des personnes handicapées. Pour cela elle propose des services et des aides financières destinées à compenser les conséquences du handicap.</w:t>
      </w:r>
    </w:p>
    <w:p w14:paraId="4797B130" w14:textId="60A43595" w:rsidR="00842F1D" w:rsidRPr="00C43801" w:rsidRDefault="00842F1D" w:rsidP="00513FBF">
      <w:pPr>
        <w:rPr>
          <w:rFonts w:ascii="Calibri" w:hAnsi="Calibri" w:cs="Calibri"/>
          <w:i/>
          <w:color w:val="5B146C" w:themeColor="text2"/>
          <w:szCs w:val="24"/>
        </w:rPr>
      </w:pPr>
      <w:r w:rsidRPr="00C43801">
        <w:rPr>
          <w:rFonts w:ascii="Calibri" w:hAnsi="Calibri" w:cs="Calibri"/>
          <w:i/>
          <w:color w:val="5B146C" w:themeColor="text2"/>
          <w:szCs w:val="24"/>
        </w:rPr>
        <w:t>L’Agefiph soutient aussi l’action des entr</w:t>
      </w:r>
      <w:r w:rsidR="00513FBF" w:rsidRPr="00C43801">
        <w:rPr>
          <w:rFonts w:ascii="Calibri" w:hAnsi="Calibri" w:cs="Calibri"/>
          <w:i/>
          <w:color w:val="5B146C" w:themeColor="text2"/>
          <w:szCs w:val="24"/>
        </w:rPr>
        <w:t xml:space="preserve">eprises, </w:t>
      </w:r>
      <w:r w:rsidRPr="00C43801">
        <w:rPr>
          <w:rFonts w:ascii="Calibri" w:hAnsi="Calibri" w:cs="Calibri"/>
          <w:i/>
          <w:color w:val="5B146C" w:themeColor="text2"/>
          <w:szCs w:val="24"/>
        </w:rPr>
        <w:t xml:space="preserve">des acteurs de l’emploi et de la formation </w:t>
      </w:r>
      <w:r w:rsidR="00513FBF" w:rsidRPr="00C43801">
        <w:rPr>
          <w:rFonts w:ascii="Calibri" w:hAnsi="Calibri" w:cs="Calibri"/>
          <w:i/>
          <w:color w:val="5B146C" w:themeColor="text2"/>
          <w:szCs w:val="24"/>
        </w:rPr>
        <w:t xml:space="preserve">et des porteurs de projets innovants </w:t>
      </w:r>
      <w:r w:rsidRPr="00C43801">
        <w:rPr>
          <w:rFonts w:ascii="Calibri" w:hAnsi="Calibri" w:cs="Calibri"/>
          <w:i/>
          <w:color w:val="5B146C" w:themeColor="text2"/>
          <w:szCs w:val="24"/>
        </w:rPr>
        <w:t>pour accélérer l’incl</w:t>
      </w:r>
      <w:r w:rsidR="00ED458A" w:rsidRPr="00C43801">
        <w:rPr>
          <w:rFonts w:ascii="Calibri" w:hAnsi="Calibri" w:cs="Calibri"/>
          <w:i/>
          <w:color w:val="5B146C" w:themeColor="text2"/>
          <w:szCs w:val="24"/>
        </w:rPr>
        <w:t xml:space="preserve">usion des personnes handicapés. </w:t>
      </w:r>
      <w:r w:rsidR="00513FBF" w:rsidRPr="00C43801">
        <w:rPr>
          <w:rFonts w:ascii="Calibri" w:hAnsi="Calibri" w:cs="Calibri"/>
          <w:i/>
          <w:color w:val="5B146C" w:themeColor="text2"/>
          <w:szCs w:val="24"/>
        </w:rPr>
        <w:t>Enfin, elle produit des études et finance des projets de recherches sur l’emploi et le handicap.</w:t>
      </w:r>
    </w:p>
    <w:p w14:paraId="65ACDE12" w14:textId="5DF4DB4E" w:rsidR="00814F64" w:rsidRPr="00C43801" w:rsidRDefault="00814F64" w:rsidP="0074484A">
      <w:pPr>
        <w:spacing w:after="120"/>
        <w:rPr>
          <w:rFonts w:ascii="Calibri" w:hAnsi="Calibri" w:cs="Calibri"/>
          <w:i/>
          <w:color w:val="5B146C" w:themeColor="text2"/>
          <w:szCs w:val="24"/>
        </w:rPr>
      </w:pPr>
      <w:r w:rsidRPr="00C43801">
        <w:rPr>
          <w:rFonts w:ascii="Calibri" w:hAnsi="Calibri" w:cs="Calibri"/>
          <w:i/>
          <w:color w:val="5B146C" w:themeColor="text2"/>
          <w:szCs w:val="24"/>
        </w:rPr>
        <w:t xml:space="preserve">Plus d’informations sur </w:t>
      </w:r>
      <w:hyperlink r:id="rId21" w:history="1">
        <w:r w:rsidR="00847E3E" w:rsidRPr="00C43801">
          <w:rPr>
            <w:rStyle w:val="Lienhypertexte"/>
            <w:rFonts w:ascii="Calibri" w:hAnsi="Calibri" w:cs="Calibri"/>
            <w:i/>
            <w:szCs w:val="24"/>
          </w:rPr>
          <w:t>www.agefiph.fr</w:t>
        </w:r>
      </w:hyperlink>
    </w:p>
    <w:p w14:paraId="48323F2E" w14:textId="77777777" w:rsidR="00847E3E" w:rsidRPr="009D70CD" w:rsidRDefault="00847E3E" w:rsidP="0074484A">
      <w:pPr>
        <w:spacing w:after="120"/>
        <w:rPr>
          <w:rFonts w:ascii="Calibri" w:hAnsi="Calibri" w:cs="Calibri"/>
          <w:color w:val="5B146C" w:themeColor="text2"/>
          <w:sz w:val="20"/>
          <w:szCs w:val="20"/>
        </w:rPr>
      </w:pPr>
    </w:p>
    <w:p w14:paraId="36F5B818" w14:textId="25B5C342" w:rsidR="00A27214" w:rsidRPr="009D70CD" w:rsidRDefault="00A27214" w:rsidP="00847E3E">
      <w:pPr>
        <w:rPr>
          <w:rFonts w:ascii="Calibri" w:hAnsi="Calibri" w:cs="Calibri"/>
          <w:color w:val="5B146C" w:themeColor="text2"/>
          <w:sz w:val="20"/>
          <w:szCs w:val="20"/>
        </w:rPr>
      </w:pPr>
    </w:p>
    <w:sectPr w:rsidR="00A27214" w:rsidRPr="009D70CD" w:rsidSect="00CA29FB">
      <w:headerReference w:type="default" r:id="rId22"/>
      <w:footerReference w:type="default" r:id="rId23"/>
      <w:headerReference w:type="first" r:id="rId24"/>
      <w:footerReference w:type="first" r:id="rId25"/>
      <w:pgSz w:w="11906" w:h="16838"/>
      <w:pgMar w:top="1418" w:right="1418" w:bottom="1701" w:left="2977"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F8C2F" w14:textId="77777777" w:rsidR="007C5638" w:rsidRDefault="007C5638" w:rsidP="00155828">
      <w:r>
        <w:separator/>
      </w:r>
    </w:p>
  </w:endnote>
  <w:endnote w:type="continuationSeparator" w:id="0">
    <w:p w14:paraId="0B4DF094" w14:textId="77777777" w:rsidR="007C5638" w:rsidRDefault="007C5638" w:rsidP="0015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8CB8" w14:textId="30C46DF3" w:rsidR="00030874" w:rsidRDefault="00030874">
    <w:pPr>
      <w:pStyle w:val="Pieddepage"/>
    </w:pPr>
    <w:r>
      <w:rPr>
        <w:noProof/>
        <w:lang w:eastAsia="fr-FR"/>
      </w:rPr>
      <mc:AlternateContent>
        <mc:Choice Requires="wps">
          <w:drawing>
            <wp:anchor distT="45720" distB="45720" distL="114300" distR="114300" simplePos="0" relativeHeight="251675648" behindDoc="0" locked="1" layoutInCell="1" allowOverlap="1" wp14:anchorId="7ABACDFA" wp14:editId="066A56C1">
              <wp:simplePos x="0" y="0"/>
              <wp:positionH relativeFrom="column">
                <wp:posOffset>-1825625</wp:posOffset>
              </wp:positionH>
              <wp:positionV relativeFrom="page">
                <wp:posOffset>10160635</wp:posOffset>
              </wp:positionV>
              <wp:extent cx="608400" cy="1404620"/>
              <wp:effectExtent l="0" t="0" r="127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4585ED46" w14:textId="5473DCB2"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5E48E3">
                            <w:rPr>
                              <w:rFonts w:ascii="Calibri" w:hAnsi="Calibri" w:cs="Calibri"/>
                              <w:b/>
                              <w:noProof/>
                              <w:color w:val="000000" w:themeColor="text1"/>
                              <w:sz w:val="16"/>
                            </w:rPr>
                            <w:t>1</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ins w:id="1" w:author="Solange Fullenwarth-Baillard" w:date="2019-10-29T11:05:00Z">
                            <w:r w:rsidR="005E48E3">
                              <w:rPr>
                                <w:rFonts w:ascii="Calibri" w:hAnsi="Calibri" w:cs="Calibri"/>
                                <w:b/>
                                <w:noProof/>
                                <w:color w:val="000000" w:themeColor="text1"/>
                                <w:sz w:val="16"/>
                              </w:rPr>
                              <w:t>7</w:t>
                            </w:r>
                          </w:ins>
                          <w:del w:id="2" w:author="Solange Fullenwarth-Baillard" w:date="2019-10-29T11:05:00Z">
                            <w:r w:rsidR="00F8773B" w:rsidDel="005E48E3">
                              <w:rPr>
                                <w:rFonts w:ascii="Calibri" w:hAnsi="Calibri" w:cs="Calibri"/>
                                <w:b/>
                                <w:noProof/>
                                <w:color w:val="000000" w:themeColor="text1"/>
                                <w:sz w:val="16"/>
                              </w:rPr>
                              <w:delText>7</w:delText>
                            </w:r>
                          </w:del>
                          <w:r w:rsidRPr="00030874">
                            <w:rPr>
                              <w:rFonts w:ascii="Calibri" w:hAnsi="Calibri" w:cs="Calibri"/>
                              <w:b/>
                              <w:color w:val="000000" w:themeColor="text1"/>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ACDFA" id="_x0000_t202" coordsize="21600,21600" o:spt="202" path="m,l,21600r21600,l21600,xe">
              <v:stroke joinstyle="miter"/>
              <v:path gradientshapeok="t" o:connecttype="rect"/>
            </v:shapetype>
            <v:shape id="Zone de texte 2" o:spid="_x0000_s1026" type="#_x0000_t202" style="position:absolute;margin-left:-143.75pt;margin-top:800.05pt;width:47.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" stroked="f">
              <v:textbox style="mso-fit-shape-to-text:t">
                <w:txbxContent>
                  <w:p w14:paraId="4585ED46" w14:textId="5473DCB2"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5E48E3">
                      <w:rPr>
                        <w:rFonts w:ascii="Calibri" w:hAnsi="Calibri" w:cs="Calibri"/>
                        <w:b/>
                        <w:noProof/>
                        <w:color w:val="000000" w:themeColor="text1"/>
                        <w:sz w:val="16"/>
                      </w:rPr>
                      <w:t>1</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ins w:id="3" w:author="Solange Fullenwarth-Baillard" w:date="2019-10-29T11:05:00Z">
                      <w:r w:rsidR="005E48E3">
                        <w:rPr>
                          <w:rFonts w:ascii="Calibri" w:hAnsi="Calibri" w:cs="Calibri"/>
                          <w:b/>
                          <w:noProof/>
                          <w:color w:val="000000" w:themeColor="text1"/>
                          <w:sz w:val="16"/>
                        </w:rPr>
                        <w:t>7</w:t>
                      </w:r>
                    </w:ins>
                    <w:del w:id="4" w:author="Solange Fullenwarth-Baillard" w:date="2019-10-29T11:05:00Z">
                      <w:r w:rsidR="00F8773B" w:rsidDel="005E48E3">
                        <w:rPr>
                          <w:rFonts w:ascii="Calibri" w:hAnsi="Calibri" w:cs="Calibri"/>
                          <w:b/>
                          <w:noProof/>
                          <w:color w:val="000000" w:themeColor="text1"/>
                          <w:sz w:val="16"/>
                        </w:rPr>
                        <w:delText>7</w:delText>
                      </w:r>
                    </w:del>
                    <w:r w:rsidRPr="00030874">
                      <w:rPr>
                        <w:rFonts w:ascii="Calibri" w:hAnsi="Calibri" w:cs="Calibri"/>
                        <w:b/>
                        <w:color w:val="000000" w:themeColor="text1"/>
                        <w:sz w:val="16"/>
                      </w:rPr>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566F" w14:textId="43CB54E6" w:rsidR="00043514" w:rsidRDefault="00030874">
    <w:pPr>
      <w:pStyle w:val="Pieddepage"/>
    </w:pPr>
    <w:r>
      <w:rPr>
        <w:noProof/>
        <w:lang w:eastAsia="fr-FR"/>
      </w:rPr>
      <mc:AlternateContent>
        <mc:Choice Requires="wps">
          <w:drawing>
            <wp:anchor distT="45720" distB="45720" distL="114300" distR="114300" simplePos="0" relativeHeight="251673600" behindDoc="0" locked="1" layoutInCell="1" allowOverlap="1" wp14:anchorId="6A84E49A" wp14:editId="73EC5D63">
              <wp:simplePos x="0" y="0"/>
              <wp:positionH relativeFrom="column">
                <wp:posOffset>-1826744</wp:posOffset>
              </wp:positionH>
              <wp:positionV relativeFrom="page">
                <wp:posOffset>10160635</wp:posOffset>
              </wp:positionV>
              <wp:extent cx="608400" cy="1404620"/>
              <wp:effectExtent l="0" t="0" r="127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0FDDE62F" w14:textId="7600CAAE"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CA29FB">
                            <w:rPr>
                              <w:noProof/>
                            </w:rPr>
                            <w:t>1</w:t>
                          </w:r>
                          <w:r w:rsidRPr="00030874">
                            <w:fldChar w:fldCharType="end"/>
                          </w:r>
                          <w:r w:rsidRPr="00030874">
                            <w:t>/</w:t>
                          </w:r>
                          <w:fldSimple w:instr=" NUMPAGES   \* MERGEFORMAT ">
                            <w:ins w:id="5" w:author="Solange Fullenwarth-Baillard" w:date="2019-10-29T11:05:00Z">
                              <w:r w:rsidR="005E48E3">
                                <w:rPr>
                                  <w:noProof/>
                                </w:rPr>
                                <w:t>7</w:t>
                              </w:r>
                            </w:ins>
                            <w:del w:id="6" w:author="Solange Fullenwarth-Baillard" w:date="2019-10-29T11:05:00Z">
                              <w:r w:rsidR="00CB3A70" w:rsidDel="005E48E3">
                                <w:rPr>
                                  <w:noProof/>
                                </w:rPr>
                                <w:delText>7</w:delText>
                              </w:r>
                            </w:del>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E49A" id="_x0000_t202" coordsize="21600,21600" o:spt="202" path="m,l,21600r21600,l21600,xe">
              <v:stroke joinstyle="miter"/>
              <v:path gradientshapeok="t" o:connecttype="rect"/>
            </v:shapetype>
            <v:shape id="_x0000_s1027" type="#_x0000_t202" style="position:absolute;margin-left:-143.85pt;margin-top:800.05pt;width:47.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" stroked="f">
              <v:textbox style="mso-fit-shape-to-text:t">
                <w:txbxContent>
                  <w:p w14:paraId="0FDDE62F" w14:textId="7600CAAE"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CA29FB">
                      <w:rPr>
                        <w:noProof/>
                      </w:rPr>
                      <w:t>1</w:t>
                    </w:r>
                    <w:r w:rsidRPr="00030874">
                      <w:fldChar w:fldCharType="end"/>
                    </w:r>
                    <w:r w:rsidRPr="00030874">
                      <w:t>/</w:t>
                    </w:r>
                    <w:fldSimple w:instr=" NUMPAGES   \* MERGEFORMAT ">
                      <w:ins w:id="7" w:author="Solange Fullenwarth-Baillard" w:date="2019-10-29T11:05:00Z">
                        <w:r w:rsidR="005E48E3">
                          <w:rPr>
                            <w:noProof/>
                          </w:rPr>
                          <w:t>7</w:t>
                        </w:r>
                      </w:ins>
                      <w:del w:id="8" w:author="Solange Fullenwarth-Baillard" w:date="2019-10-29T11:05:00Z">
                        <w:r w:rsidR="00CB3A70" w:rsidDel="005E48E3">
                          <w:rPr>
                            <w:noProof/>
                          </w:rPr>
                          <w:delText>7</w:delText>
                        </w:r>
                      </w:del>
                    </w:fldSimple>
                  </w:p>
                </w:txbxContent>
              </v:textbox>
              <w10:wrap type="square" anchory="page"/>
              <w10:anchorlock/>
            </v:shape>
          </w:pict>
        </mc:Fallback>
      </mc:AlternateContent>
    </w:r>
    <w:r w:rsidR="00043514">
      <w:rPr>
        <w:noProof/>
        <w:lang w:eastAsia="fr-FR"/>
      </w:rPr>
      <mc:AlternateContent>
        <mc:Choice Requires="wpg">
          <w:drawing>
            <wp:anchor distT="0" distB="0" distL="114300" distR="114300" simplePos="0" relativeHeight="251671552" behindDoc="0" locked="1" layoutInCell="1" allowOverlap="1" wp14:anchorId="77022AD0" wp14:editId="7A741E49">
              <wp:simplePos x="0" y="0"/>
              <wp:positionH relativeFrom="column">
                <wp:posOffset>428625</wp:posOffset>
              </wp:positionH>
              <wp:positionV relativeFrom="page">
                <wp:posOffset>9686925</wp:posOffset>
              </wp:positionV>
              <wp:extent cx="2703830" cy="421005"/>
              <wp:effectExtent l="0" t="0" r="1270" b="0"/>
              <wp:wrapNone/>
              <wp:docPr id="203" name="Groupe 203"/>
              <wp:cNvGraphicFramePr/>
              <a:graphic xmlns:a="http://schemas.openxmlformats.org/drawingml/2006/main">
                <a:graphicData uri="http://schemas.microsoft.com/office/word/2010/wordprocessingGroup">
                  <wpg:wgp>
                    <wpg:cNvGrpSpPr/>
                    <wpg:grpSpPr>
                      <a:xfrm>
                        <a:off x="0" y="0"/>
                        <a:ext cx="2703830" cy="421005"/>
                        <a:chOff x="1632956" y="0"/>
                        <a:chExt cx="2703983" cy="421017"/>
                      </a:xfrm>
                    </wpg:grpSpPr>
                    <wps:wsp>
                      <wps:cNvPr id="31" name="Zone de texte 2" title="www.agefiph.fr"/>
                      <wps:cNvSpPr txBox="1">
                        <a:spLocks noChangeArrowheads="1"/>
                      </wps:cNvSpPr>
                      <wps:spPr bwMode="auto">
                        <a:xfrm>
                          <a:off x="1632956" y="0"/>
                          <a:ext cx="1435180" cy="224795"/>
                        </a:xfrm>
                        <a:prstGeom prst="rect">
                          <a:avLst/>
                        </a:prstGeom>
                        <a:noFill/>
                        <a:ln w="9525">
                          <a:noFill/>
                          <a:miter lim="800000"/>
                          <a:headEnd/>
                          <a:tailEnd/>
                        </a:ln>
                      </wps:spPr>
                      <wps:txbx>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wps:txbx>
                      <wps:bodyPr rot="0" vert="horz" wrap="square" lIns="91440" tIns="45720" rIns="91440" bIns="45720" anchor="t" anchorCtr="0">
                        <a:spAutoFit/>
                      </wps:bodyPr>
                    </wps:wsp>
                    <wpg:grpSp>
                      <wpg:cNvPr id="198" name="Groupe 30">
                        <a:extLst/>
                      </wpg:cNvPr>
                      <wpg:cNvGrpSpPr/>
                      <wpg:grpSpPr>
                        <a:xfrm>
                          <a:off x="1732735" y="192130"/>
                          <a:ext cx="381785" cy="73947"/>
                          <a:chOff x="0" y="0"/>
                          <a:chExt cx="3161588" cy="613731"/>
                        </a:xfrm>
                      </wpg:grpSpPr>
                      <wps:wsp>
                        <wps:cNvPr id="199" name="Forme libre : forme 199" descr="suivez l'Agefiph sur Facebook" title="logo facebook">
                          <a:extLst/>
                        </wps:cNvPr>
                        <wps:cNvSpPr/>
                        <wps:spPr>
                          <a:xfrm>
                            <a:off x="0" y="0"/>
                            <a:ext cx="285261" cy="587904"/>
                          </a:xfrm>
                          <a:custGeom>
                            <a:avLst/>
                            <a:gdLst>
                              <a:gd name="connsiteX0" fmla="*/ 43026 w 141077"/>
                              <a:gd name="connsiteY0" fmla="*/ 0 h 285459"/>
                              <a:gd name="connsiteX1" fmla="*/ 137975 w 141077"/>
                              <a:gd name="connsiteY1" fmla="*/ 157 h 285459"/>
                              <a:gd name="connsiteX2" fmla="*/ 137975 w 141077"/>
                              <a:gd name="connsiteY2" fmla="*/ 49179 h 285459"/>
                              <a:gd name="connsiteX3" fmla="*/ 98838 w 141077"/>
                              <a:gd name="connsiteY3" fmla="*/ 49179 h 285459"/>
                              <a:gd name="connsiteX4" fmla="*/ 92000 w 141077"/>
                              <a:gd name="connsiteY4" fmla="*/ 51756 h 285459"/>
                              <a:gd name="connsiteX5" fmla="*/ 92000 w 141077"/>
                              <a:gd name="connsiteY5" fmla="*/ 86580 h 285459"/>
                              <a:gd name="connsiteX6" fmla="*/ 141077 w 141077"/>
                              <a:gd name="connsiteY6" fmla="*/ 86580 h 285459"/>
                              <a:gd name="connsiteX7" fmla="*/ 136289 w 141077"/>
                              <a:gd name="connsiteY7" fmla="*/ 136285 h 285459"/>
                              <a:gd name="connsiteX8" fmla="*/ 92000 w 141077"/>
                              <a:gd name="connsiteY8" fmla="*/ 136285 h 285459"/>
                              <a:gd name="connsiteX9" fmla="*/ 92000 w 141077"/>
                              <a:gd name="connsiteY9" fmla="*/ 285459 h 285459"/>
                              <a:gd name="connsiteX10" fmla="*/ 34506 w 141077"/>
                              <a:gd name="connsiteY10" fmla="*/ 285459 h 285459"/>
                              <a:gd name="connsiteX11" fmla="*/ 34506 w 141077"/>
                              <a:gd name="connsiteY11" fmla="*/ 136285 h 285459"/>
                              <a:gd name="connsiteX12" fmla="*/ 0 w 141077"/>
                              <a:gd name="connsiteY12" fmla="*/ 136285 h 285459"/>
                              <a:gd name="connsiteX13" fmla="*/ 0 w 141077"/>
                              <a:gd name="connsiteY13" fmla="*/ 86580 h 285459"/>
                              <a:gd name="connsiteX14" fmla="*/ 34506 w 141077"/>
                              <a:gd name="connsiteY14" fmla="*/ 86580 h 285459"/>
                              <a:gd name="connsiteX15" fmla="*/ 34506 w 141077"/>
                              <a:gd name="connsiteY15" fmla="*/ 36555 h 285459"/>
                              <a:gd name="connsiteX0" fmla="*/ 43026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43026 w 141077"/>
                              <a:gd name="connsiteY16" fmla="*/ 5291 h 290750"/>
                              <a:gd name="connsiteX0" fmla="*/ 57158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57158 w 141077"/>
                              <a:gd name="connsiteY16" fmla="*/ 5291 h 29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1077" h="29075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wps:spPr>
                        <wps:bodyPr wrap="square" lIns="0" tIns="0" rIns="0" bIns="0" rtlCol="0">
                          <a:noAutofit/>
                        </wps:bodyPr>
                      </wps:wsp>
                      <wps:wsp>
                        <wps:cNvPr id="200" name="Forme libre : forme 200" descr="suivez @agefiph_" title="logo tweeter">
                          <a:extLst/>
                        </wps:cNvPr>
                        <wps:cNvSpPr/>
                        <wps:spPr>
                          <a:xfrm>
                            <a:off x="654695" y="96127"/>
                            <a:ext cx="567315" cy="491707"/>
                          </a:xfrm>
                          <a:custGeom>
                            <a:avLst/>
                            <a:gdLst>
                              <a:gd name="connsiteX0" fmla="*/ 160324 w 280568"/>
                              <a:gd name="connsiteY0" fmla="*/ 0 h 243176"/>
                              <a:gd name="connsiteX1" fmla="*/ 208033 w 280568"/>
                              <a:gd name="connsiteY1" fmla="*/ 0 h 243176"/>
                              <a:gd name="connsiteX2" fmla="*/ 222815 w 280568"/>
                              <a:gd name="connsiteY2" fmla="*/ 7468 h 243176"/>
                              <a:gd name="connsiteX3" fmla="*/ 233178 w 280568"/>
                              <a:gd name="connsiteY3" fmla="*/ 19409 h 243176"/>
                              <a:gd name="connsiteX4" fmla="*/ 246117 w 280568"/>
                              <a:gd name="connsiteY4" fmla="*/ 16671 h 243176"/>
                              <a:gd name="connsiteX5" fmla="*/ 258269 w 280568"/>
                              <a:gd name="connsiteY5" fmla="*/ 11518 h 243176"/>
                              <a:gd name="connsiteX6" fmla="*/ 269207 w 280568"/>
                              <a:gd name="connsiteY6" fmla="*/ 4523 h 243176"/>
                              <a:gd name="connsiteX7" fmla="*/ 264999 w 280568"/>
                              <a:gd name="connsiteY7" fmla="*/ 18829 h 243176"/>
                              <a:gd name="connsiteX8" fmla="*/ 264941 w 280568"/>
                              <a:gd name="connsiteY8" fmla="*/ 19409 h 243176"/>
                              <a:gd name="connsiteX9" fmla="*/ 264473 w 280568"/>
                              <a:gd name="connsiteY9" fmla="*/ 24197 h 243176"/>
                              <a:gd name="connsiteX10" fmla="*/ 252744 w 280568"/>
                              <a:gd name="connsiteY10" fmla="*/ 31768 h 243176"/>
                              <a:gd name="connsiteX11" fmla="*/ 261843 w 280568"/>
                              <a:gd name="connsiteY11" fmla="*/ 36610 h 243176"/>
                              <a:gd name="connsiteX12" fmla="*/ 270367 w 280568"/>
                              <a:gd name="connsiteY12" fmla="*/ 36452 h 243176"/>
                              <a:gd name="connsiteX13" fmla="*/ 280568 w 280568"/>
                              <a:gd name="connsiteY13" fmla="*/ 31561 h 243176"/>
                              <a:gd name="connsiteX14" fmla="*/ 277441 w 280568"/>
                              <a:gd name="connsiteY14" fmla="*/ 36610 h 243176"/>
                              <a:gd name="connsiteX15" fmla="*/ 272943 w 280568"/>
                              <a:gd name="connsiteY15" fmla="*/ 43866 h 243176"/>
                              <a:gd name="connsiteX16" fmla="*/ 259636 w 280568"/>
                              <a:gd name="connsiteY16" fmla="*/ 51914 h 243176"/>
                              <a:gd name="connsiteX17" fmla="*/ 248536 w 280568"/>
                              <a:gd name="connsiteY17" fmla="*/ 60595 h 243176"/>
                              <a:gd name="connsiteX18" fmla="*/ 248325 w 280568"/>
                              <a:gd name="connsiteY18" fmla="*/ 70904 h 243176"/>
                              <a:gd name="connsiteX19" fmla="*/ 247997 w 280568"/>
                              <a:gd name="connsiteY19" fmla="*/ 75378 h 243176"/>
                              <a:gd name="connsiteX20" fmla="*/ 246693 w 280568"/>
                              <a:gd name="connsiteY20" fmla="*/ 93208 h 243176"/>
                              <a:gd name="connsiteX21" fmla="*/ 246415 w 280568"/>
                              <a:gd name="connsiteY21" fmla="*/ 97019 h 243176"/>
                              <a:gd name="connsiteX22" fmla="*/ 230047 w 280568"/>
                              <a:gd name="connsiteY22" fmla="*/ 149335 h 243176"/>
                              <a:gd name="connsiteX23" fmla="*/ 229633 w 280568"/>
                              <a:gd name="connsiteY23" fmla="*/ 150660 h 243176"/>
                              <a:gd name="connsiteX24" fmla="*/ 197062 w 280568"/>
                              <a:gd name="connsiteY24" fmla="*/ 197479 h 243176"/>
                              <a:gd name="connsiteX25" fmla="*/ 165485 w 280568"/>
                              <a:gd name="connsiteY25" fmla="*/ 219398 h 243176"/>
                              <a:gd name="connsiteX26" fmla="*/ 149344 w 280568"/>
                              <a:gd name="connsiteY26" fmla="*/ 230606 h 243176"/>
                              <a:gd name="connsiteX27" fmla="*/ 87106 w 280568"/>
                              <a:gd name="connsiteY27" fmla="*/ 243176 h 243176"/>
                              <a:gd name="connsiteX28" fmla="*/ 55019 w 280568"/>
                              <a:gd name="connsiteY28" fmla="*/ 243176 h 243176"/>
                              <a:gd name="connsiteX29" fmla="*/ 25140 w 280568"/>
                              <a:gd name="connsiteY29" fmla="*/ 233025 h 243176"/>
                              <a:gd name="connsiteX30" fmla="*/ 0 w 280568"/>
                              <a:gd name="connsiteY30" fmla="*/ 215612 h 243176"/>
                              <a:gd name="connsiteX31" fmla="*/ 29663 w 280568"/>
                              <a:gd name="connsiteY31" fmla="*/ 219398 h 243176"/>
                              <a:gd name="connsiteX32" fmla="*/ 59803 w 280568"/>
                              <a:gd name="connsiteY32" fmla="*/ 210771 h 243176"/>
                              <a:gd name="connsiteX33" fmla="*/ 84107 w 280568"/>
                              <a:gd name="connsiteY33" fmla="*/ 190206 h 243176"/>
                              <a:gd name="connsiteX34" fmla="*/ 59227 w 280568"/>
                              <a:gd name="connsiteY34" fmla="*/ 189730 h 243176"/>
                              <a:gd name="connsiteX35" fmla="*/ 38291 w 280568"/>
                              <a:gd name="connsiteY35" fmla="*/ 171953 h 243176"/>
                              <a:gd name="connsiteX36" fmla="*/ 31034 w 280568"/>
                              <a:gd name="connsiteY36" fmla="*/ 147599 h 243176"/>
                              <a:gd name="connsiteX37" fmla="*/ 39608 w 280568"/>
                              <a:gd name="connsiteY37" fmla="*/ 149335 h 243176"/>
                              <a:gd name="connsiteX38" fmla="*/ 48392 w 280568"/>
                              <a:gd name="connsiteY38" fmla="*/ 148966 h 243176"/>
                              <a:gd name="connsiteX39" fmla="*/ 56701 w 280568"/>
                              <a:gd name="connsiteY39" fmla="*/ 146547 h 243176"/>
                              <a:gd name="connsiteX40" fmla="*/ 30715 w 280568"/>
                              <a:gd name="connsiteY40" fmla="*/ 140864 h 243176"/>
                              <a:gd name="connsiteX41" fmla="*/ 11150 w 280568"/>
                              <a:gd name="connsiteY41" fmla="*/ 116088 h 243176"/>
                              <a:gd name="connsiteX42" fmla="*/ 11150 w 280568"/>
                              <a:gd name="connsiteY42" fmla="*/ 85529 h 243176"/>
                              <a:gd name="connsiteX43" fmla="*/ 18775 w 280568"/>
                              <a:gd name="connsiteY43" fmla="*/ 90156 h 243176"/>
                              <a:gd name="connsiteX44" fmla="*/ 27559 w 280568"/>
                              <a:gd name="connsiteY44" fmla="*/ 92894 h 243176"/>
                              <a:gd name="connsiteX45" fmla="*/ 36870 w 280568"/>
                              <a:gd name="connsiteY45" fmla="*/ 93208 h 243176"/>
                              <a:gd name="connsiteX46" fmla="*/ 21616 w 280568"/>
                              <a:gd name="connsiteY46" fmla="*/ 82216 h 243176"/>
                              <a:gd name="connsiteX47" fmla="*/ 11572 w 280568"/>
                              <a:gd name="connsiteY47" fmla="*/ 63437 h 243176"/>
                              <a:gd name="connsiteX48" fmla="*/ 11572 w 280568"/>
                              <a:gd name="connsiteY48" fmla="*/ 30873 h 243176"/>
                              <a:gd name="connsiteX49" fmla="*/ 14409 w 280568"/>
                              <a:gd name="connsiteY49" fmla="*/ 20353 h 243176"/>
                              <a:gd name="connsiteX50" fmla="*/ 38858 w 280568"/>
                              <a:gd name="connsiteY50" fmla="*/ 33048 h 243176"/>
                              <a:gd name="connsiteX51" fmla="*/ 83548 w 280568"/>
                              <a:gd name="connsiteY51" fmla="*/ 62733 h 243176"/>
                              <a:gd name="connsiteX52" fmla="*/ 136339 w 280568"/>
                              <a:gd name="connsiteY52" fmla="*/ 75378 h 243176"/>
                              <a:gd name="connsiteX53" fmla="*/ 135391 w 280568"/>
                              <a:gd name="connsiteY53" fmla="*/ 70904 h 243176"/>
                              <a:gd name="connsiteX54" fmla="*/ 134919 w 280568"/>
                              <a:gd name="connsiteY54" fmla="*/ 27510 h 243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80568" h="243176">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orme libre : forme 201" descr="suivez l'Agefiph sur LinkedIn" title="logo linkedIn">
                          <a:extLst/>
                        </wps:cNvPr>
                        <wps:cNvSpPr/>
                        <wps:spPr>
                          <a:xfrm>
                            <a:off x="1591485" y="70310"/>
                            <a:ext cx="531472" cy="543396"/>
                          </a:xfrm>
                          <a:custGeom>
                            <a:avLst/>
                            <a:gdLst>
                              <a:gd name="connsiteX0" fmla="*/ 150330 w 262842"/>
                              <a:gd name="connsiteY0" fmla="*/ 93100 h 268739"/>
                              <a:gd name="connsiteX1" fmla="*/ 150330 w 262842"/>
                              <a:gd name="connsiteY1" fmla="*/ 113197 h 268739"/>
                              <a:gd name="connsiteX2" fmla="*/ 169688 w 262842"/>
                              <a:gd name="connsiteY2" fmla="*/ 93680 h 268739"/>
                              <a:gd name="connsiteX3" fmla="*/ 199563 w 262842"/>
                              <a:gd name="connsiteY3" fmla="*/ 93680 h 268739"/>
                              <a:gd name="connsiteX4" fmla="*/ 241300 w 262842"/>
                              <a:gd name="connsiteY4" fmla="*/ 113197 h 268739"/>
                              <a:gd name="connsiteX5" fmla="*/ 244808 w 262842"/>
                              <a:gd name="connsiteY5" fmla="*/ 114837 h 268739"/>
                              <a:gd name="connsiteX6" fmla="*/ 254123 w 262842"/>
                              <a:gd name="connsiteY6" fmla="*/ 147176 h 268739"/>
                              <a:gd name="connsiteX7" fmla="*/ 262838 w 262842"/>
                              <a:gd name="connsiteY7" fmla="*/ 177428 h 268739"/>
                              <a:gd name="connsiteX8" fmla="*/ 262842 w 262842"/>
                              <a:gd name="connsiteY8" fmla="*/ 268739 h 268739"/>
                              <a:gd name="connsiteX9" fmla="*/ 200354 w 262842"/>
                              <a:gd name="connsiteY9" fmla="*/ 268739 h 268739"/>
                              <a:gd name="connsiteX10" fmla="*/ 200354 w 262842"/>
                              <a:gd name="connsiteY10" fmla="*/ 159275 h 268739"/>
                              <a:gd name="connsiteX11" fmla="*/ 189151 w 262842"/>
                              <a:gd name="connsiteY11" fmla="*/ 147176 h 268739"/>
                              <a:gd name="connsiteX12" fmla="*/ 161533 w 262842"/>
                              <a:gd name="connsiteY12" fmla="*/ 147176 h 268739"/>
                              <a:gd name="connsiteX13" fmla="*/ 150330 w 262842"/>
                              <a:gd name="connsiteY13" fmla="*/ 159275 h 268739"/>
                              <a:gd name="connsiteX14" fmla="*/ 150330 w 262842"/>
                              <a:gd name="connsiteY14" fmla="*/ 268739 h 268739"/>
                              <a:gd name="connsiteX15" fmla="*/ 87839 w 262842"/>
                              <a:gd name="connsiteY15" fmla="*/ 268739 h 268739"/>
                              <a:gd name="connsiteX16" fmla="*/ 88257 w 262842"/>
                              <a:gd name="connsiteY16" fmla="*/ 147176 h 268739"/>
                              <a:gd name="connsiteX17" fmla="*/ 88042 w 262842"/>
                              <a:gd name="connsiteY17" fmla="*/ 96985 h 268739"/>
                              <a:gd name="connsiteX18" fmla="*/ 315 w 262842"/>
                              <a:gd name="connsiteY18" fmla="*/ 93100 h 268739"/>
                              <a:gd name="connsiteX19" fmla="*/ 62802 w 262842"/>
                              <a:gd name="connsiteY19" fmla="*/ 93100 h 268739"/>
                              <a:gd name="connsiteX20" fmla="*/ 62802 w 262842"/>
                              <a:gd name="connsiteY20" fmla="*/ 268739 h 268739"/>
                              <a:gd name="connsiteX21" fmla="*/ 315 w 262842"/>
                              <a:gd name="connsiteY21" fmla="*/ 268739 h 268739"/>
                              <a:gd name="connsiteX22" fmla="*/ 12570 w 262842"/>
                              <a:gd name="connsiteY22" fmla="*/ 0 h 268739"/>
                              <a:gd name="connsiteX23" fmla="*/ 51072 w 262842"/>
                              <a:gd name="connsiteY23" fmla="*/ 0 h 268739"/>
                              <a:gd name="connsiteX24" fmla="*/ 62909 w 262842"/>
                              <a:gd name="connsiteY24" fmla="*/ 15093 h 268739"/>
                              <a:gd name="connsiteX25" fmla="*/ 63328 w 262842"/>
                              <a:gd name="connsiteY25" fmla="*/ 50601 h 268739"/>
                              <a:gd name="connsiteX26" fmla="*/ 51072 w 262842"/>
                              <a:gd name="connsiteY26" fmla="*/ 66116 h 268739"/>
                              <a:gd name="connsiteX27" fmla="*/ 12201 w 262842"/>
                              <a:gd name="connsiteY27" fmla="*/ 66116 h 268739"/>
                              <a:gd name="connsiteX28" fmla="*/ 360 w 262842"/>
                              <a:gd name="connsiteY28" fmla="*/ 50601 h 268739"/>
                              <a:gd name="connsiteX29" fmla="*/ 0 w 262842"/>
                              <a:gd name="connsiteY29" fmla="*/ 14621 h 26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62842" h="268739">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Forme libre : forme 202" descr="suivez l'Agefiph sur YouTube" title="logo YouTube">
                          <a:extLst/>
                        </wps:cNvPr>
                        <wps:cNvSpPr/>
                        <wps:spPr>
                          <a:xfrm>
                            <a:off x="2554921" y="149359"/>
                            <a:ext cx="606667" cy="464372"/>
                          </a:xfrm>
                          <a:custGeom>
                            <a:avLst/>
                            <a:gdLst>
                              <a:gd name="connsiteX0" fmla="*/ 117771 w 300030"/>
                              <a:gd name="connsiteY0" fmla="*/ 43920 h 229657"/>
                              <a:gd name="connsiteX1" fmla="*/ 113774 w 300030"/>
                              <a:gd name="connsiteY1" fmla="*/ 46285 h 229657"/>
                              <a:gd name="connsiteX2" fmla="*/ 112511 w 300030"/>
                              <a:gd name="connsiteY2" fmla="*/ 48600 h 229657"/>
                              <a:gd name="connsiteX3" fmla="*/ 112511 w 300030"/>
                              <a:gd name="connsiteY3" fmla="*/ 170532 h 229657"/>
                              <a:gd name="connsiteX4" fmla="*/ 113774 w 300030"/>
                              <a:gd name="connsiteY4" fmla="*/ 172794 h 229657"/>
                              <a:gd name="connsiteX5" fmla="*/ 116628 w 300030"/>
                              <a:gd name="connsiteY5" fmla="*/ 174475 h 229657"/>
                              <a:gd name="connsiteX6" fmla="*/ 120981 w 300030"/>
                              <a:gd name="connsiteY6" fmla="*/ 174476 h 229657"/>
                              <a:gd name="connsiteX7" fmla="*/ 121084 w 300030"/>
                              <a:gd name="connsiteY7" fmla="*/ 174475 h 229657"/>
                              <a:gd name="connsiteX8" fmla="*/ 208559 w 300030"/>
                              <a:gd name="connsiteY8" fmla="*/ 113983 h 229657"/>
                              <a:gd name="connsiteX9" fmla="*/ 209611 w 300030"/>
                              <a:gd name="connsiteY9" fmla="*/ 111879 h 229657"/>
                              <a:gd name="connsiteX10" fmla="*/ 209611 w 300030"/>
                              <a:gd name="connsiteY10" fmla="*/ 107253 h 229657"/>
                              <a:gd name="connsiteX11" fmla="*/ 208559 w 300030"/>
                              <a:gd name="connsiteY11" fmla="*/ 105095 h 229657"/>
                              <a:gd name="connsiteX12" fmla="*/ 120190 w 300030"/>
                              <a:gd name="connsiteY12" fmla="*/ 44024 h 229657"/>
                              <a:gd name="connsiteX13" fmla="*/ 22088 w 300030"/>
                              <a:gd name="connsiteY13" fmla="*/ 0 h 229657"/>
                              <a:gd name="connsiteX14" fmla="*/ 277938 w 300030"/>
                              <a:gd name="connsiteY14" fmla="*/ 0 h 229657"/>
                              <a:gd name="connsiteX15" fmla="*/ 300030 w 300030"/>
                              <a:gd name="connsiteY15" fmla="*/ 23878 h 229657"/>
                              <a:gd name="connsiteX16" fmla="*/ 300030 w 300030"/>
                              <a:gd name="connsiteY16" fmla="*/ 43920 h 229657"/>
                              <a:gd name="connsiteX17" fmla="*/ 300030 w 300030"/>
                              <a:gd name="connsiteY17" fmla="*/ 174529 h 229657"/>
                              <a:gd name="connsiteX18" fmla="*/ 300030 w 300030"/>
                              <a:gd name="connsiteY18" fmla="*/ 205775 h 229657"/>
                              <a:gd name="connsiteX19" fmla="*/ 277938 w 300030"/>
                              <a:gd name="connsiteY19" fmla="*/ 229657 h 229657"/>
                              <a:gd name="connsiteX20" fmla="*/ 22088 w 300030"/>
                              <a:gd name="connsiteY20" fmla="*/ 229657 h 229657"/>
                              <a:gd name="connsiteX21" fmla="*/ 0 w 300030"/>
                              <a:gd name="connsiteY21" fmla="*/ 205775 h 229657"/>
                              <a:gd name="connsiteX22" fmla="*/ 0 w 300030"/>
                              <a:gd name="connsiteY22" fmla="*/ 23878 h 2296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030" h="229657">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object 9" descr="service et appel gratuit pour joindre l'Agefiph" title="0800111009"/>
                      <wps:cNvSpPr/>
                      <wps:spPr>
                        <a:xfrm>
                          <a:off x="3533071" y="99623"/>
                          <a:ext cx="803868" cy="321394"/>
                        </a:xfrm>
                        <a:prstGeom prst="rect">
                          <a:avLst/>
                        </a:prstGeom>
                        <a:blipFill>
                          <a:blip r:embed="rId1" cstate="print"/>
                          <a:stretch>
                            <a:fillRect/>
                          </a:stretch>
                        </a:blip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w:pict>
            <v:group w14:anchorId="77022AD0" id="Groupe 203" o:spid="_x0000_s1028" style="position:absolute;margin-left:33.75pt;margin-top:762.75pt;width:212.9pt;height:33.15pt;z-index:251671552;mso-position-vertical-relative:page;mso-width-relative:margin;mso-height-relative:margin" coordorigin="16329" coordsize="27039,4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">
              <v:shape id="_x0000_s1029" type="#_x0000_t202" style="position:absolute;left:16329;width:14352;height:2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v:textbox>
              </v:shape>
              <v:group id="Groupe 30" o:spid="_x0000_s1030"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orme libre : forme 199" o:spid="_x0000_s1031" alt="suivez l'Agefiph sur Facebook" style="position:absolute;width:2852;height:5879;visibility:visible;mso-wrap-style:square;v-text-anchor:top" coordsize="141077,2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" path="m57158,5291v17245,-6066,64992,-8040,80817,157l137975,54470r-39137,l92000,57047r,34824l141077,91871r-4788,49705l92000,141576r,149174l34506,290750r,-149174l,141576,,91871r34506,l34506,41846c35926,27416,39913,11357,57158,5291xe" fillcolor="#5b146d" stroked="f">
                  <v:path arrowok="t" o:connecttype="custom" o:connectlocs="115575,10699;278989,11016;278989,110140;199853,110140;186026,115351;186026,185766;285261,185766;275580,286270;186026,286270;186026,587904;69772,587904;69772,286270;0,286270;0,185766;69772,185766;69772,84614;115575,10699" o:connectangles="0,0,0,0,0,0,0,0,0,0,0,0,0,0,0,0,0"/>
                </v:shape>
                <v:shape id="Forme libre : forme 200" o:spid="_x0000_s1032" alt="suivez @agefiph_"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strokeweight="1pt">
                  <v:stroke joinstyle="miter"/>
                  <v:path arrowok="t" o:connecttype="custom" o:connectlocs="324179,0;420648,0;450537,15100;471491,39245;497654,33709;522226,23290;544343,9146;535834,38073;535717,39245;534771,48927;511054,64236;529453,74026;546688,73707;567315,63817;560992,74026;551897,88698;524990,104971;502546,122524;502119,143369;501456,152416;498819,188469;498257,196174;465160,301959;464323,304638;398464,399307;334615,443627;301977,466290;176130,491707;111250,491707;50834,471181;0,435972;59979,443627;120923,426183;170066,384601;119758,383638;77425,347693;62751,298448;80088,301959;97850,301212;114651,296321;62106,284830;22546,234732;22546,172941;37963,182297;55725,187834;74552,188469;43708,166242;23399,128271;23399,62426;29135,41154;78572,66824;168936,126847;275681,152416;273764,143369;272809,55626" o:connectangles="0,0,0,0,0,0,0,0,0,0,0,0,0,0,0,0,0,0,0,0,0,0,0,0,0,0,0,0,0,0,0,0,0,0,0,0,0,0,0,0,0,0,0,0,0,0,0,0,0,0,0,0,0,0,0"/>
                </v:shape>
                <v:shape id="Forme libre : forme 201" o:spid="_x0000_s1033" alt="suivez l'Agefiph sur LinkedIn"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strokeweight="1pt">
                  <v:stroke joinstyle="miter"/>
                  <v:path arrowok="t" o:connecttype="custom" o:connectlocs="303970,188250;303970,228887;343113,189423;403521,189423;487914,228887;495007,232203;513842,297593;531464,358763;531472,543396;405120,543396;405120,322057;382467,297593;326623,297593;303970,322057;303970,543396;177612,543396;178457,297593;178023,196106;637,188250;126987,188250;126987,543396;637,543396;25417,0;103269,0;127203,30518;128051,102316;103269,133688;24671,133688;728,102316;0,29564" o:connectangles="0,0,0,0,0,0,0,0,0,0,0,0,0,0,0,0,0,0,0,0,0,0,0,0,0,0,0,0,0,0"/>
                </v:shape>
                <v:shape id="Forme libre : forme 202" o:spid="_x0000_s1034" alt="suivez l'Agefiph sur YouTube"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strokeweight="1pt">
                  <v:stroke joinstyle="miter"/>
                  <v:path arrowok="t" o:connecttype="custom" o:connectlocs="238135,88807;230053,93589;227500,98270;227500,344820;230053,349394;235824,352793;244626,352795;244834,352793;421711,230476;423838,226222;423838,216868;421711,212505;243027,89018;44662,0;561997,0;606667,48282;606667,88807;606667,352902;606667,416082;561997,464372;44662,464372;0,416082;0,48282" o:connectangles="0,0,0,0,0,0,0,0,0,0,0,0,0,0,0,0,0,0,0,0,0,0,0"/>
                </v:shape>
              </v:group>
              <v:rect id="object 9" o:spid="_x0000_s1035" alt="service et appel gratuit pour joindre l'Agefiph" style="position:absolute;left:35330;top:996;width:8039;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" stroked="f">
                <v:fill r:id="rId2" o:title="service et appel gratuit pour joindre l'Agefiph" recolor="t" rotate="t" type="frame"/>
                <v:textbox inset="0,0,0,0"/>
              </v:rect>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13719" w14:textId="77777777" w:rsidR="007C5638" w:rsidRDefault="007C5638" w:rsidP="00155828">
      <w:r>
        <w:separator/>
      </w:r>
    </w:p>
  </w:footnote>
  <w:footnote w:type="continuationSeparator" w:id="0">
    <w:p w14:paraId="088E8E22" w14:textId="77777777" w:rsidR="007C5638" w:rsidRDefault="007C5638" w:rsidP="0015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D930" w14:textId="6275C7CF" w:rsidR="00155828" w:rsidRDefault="00155828">
    <w:pPr>
      <w:pStyle w:val="En-tte"/>
    </w:pPr>
    <w:r w:rsidRPr="001558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1721C" w14:textId="632671F9" w:rsidR="00A27214" w:rsidRDefault="00CA29FB">
    <w:pPr>
      <w:pStyle w:val="En-tte"/>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6C9"/>
    <w:multiLevelType w:val="hybridMultilevel"/>
    <w:tmpl w:val="376C8946"/>
    <w:lvl w:ilvl="0" w:tplc="F1864D8A">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F3961"/>
    <w:multiLevelType w:val="hybridMultilevel"/>
    <w:tmpl w:val="12162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EC3934"/>
    <w:multiLevelType w:val="hybridMultilevel"/>
    <w:tmpl w:val="073837F4"/>
    <w:lvl w:ilvl="0" w:tplc="F1864D8A">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452F0"/>
    <w:multiLevelType w:val="hybridMultilevel"/>
    <w:tmpl w:val="28861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8EA11E2"/>
    <w:multiLevelType w:val="hybridMultilevel"/>
    <w:tmpl w:val="64B6F9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D34D42"/>
    <w:multiLevelType w:val="hybridMultilevel"/>
    <w:tmpl w:val="98A0A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E11665"/>
    <w:multiLevelType w:val="hybridMultilevel"/>
    <w:tmpl w:val="B7106C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335332B6"/>
    <w:multiLevelType w:val="hybridMultilevel"/>
    <w:tmpl w:val="309E6A68"/>
    <w:lvl w:ilvl="0" w:tplc="754C661C">
      <w:start w:val="1"/>
      <w:numFmt w:val="bullet"/>
      <w:pStyle w:val="Puce1"/>
      <w:lvlText w:val=""/>
      <w:lvlJc w:val="left"/>
      <w:pPr>
        <w:ind w:left="360" w:hanging="360"/>
      </w:pPr>
      <w:rPr>
        <w:rFonts w:ascii="Symbol" w:hAnsi="Symbol" w:hint="default"/>
        <w:color w:val="F36F23" w:themeColor="accent1"/>
      </w:rPr>
    </w:lvl>
    <w:lvl w:ilvl="1" w:tplc="1C786A8E">
      <w:start w:val="1"/>
      <w:numFmt w:val="bullet"/>
      <w:pStyle w:val="Puce2"/>
      <w:lvlText w:val=""/>
      <w:lvlJc w:val="left"/>
      <w:pPr>
        <w:ind w:left="1080" w:hanging="360"/>
      </w:pPr>
      <w:rPr>
        <w:rFonts w:ascii="Symbol" w:hAnsi="Symbol" w:hint="default"/>
        <w:color w:val="F36F23" w:themeColor="accen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0906D8"/>
    <w:multiLevelType w:val="hybridMultilevel"/>
    <w:tmpl w:val="99087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5D248D"/>
    <w:multiLevelType w:val="hybridMultilevel"/>
    <w:tmpl w:val="CF044D24"/>
    <w:lvl w:ilvl="0" w:tplc="EAE05644">
      <w:start w:val="1"/>
      <w:numFmt w:val="bullet"/>
      <w:lvlText w:val=""/>
      <w:lvlJc w:val="left"/>
      <w:pPr>
        <w:ind w:left="360" w:hanging="360"/>
      </w:pPr>
      <w:rPr>
        <w:rFonts w:ascii="Symbol" w:hAnsi="Symbol" w:hint="default"/>
        <w:color w:val="F36F23" w:themeColor="accen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C12F04"/>
    <w:multiLevelType w:val="hybridMultilevel"/>
    <w:tmpl w:val="29E49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59766D6"/>
    <w:multiLevelType w:val="hybridMultilevel"/>
    <w:tmpl w:val="EF36AE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4FE36D48"/>
    <w:multiLevelType w:val="hybridMultilevel"/>
    <w:tmpl w:val="7898EF68"/>
    <w:lvl w:ilvl="0" w:tplc="83A6DA44">
      <w:start w:val="1"/>
      <w:numFmt w:val="decimal"/>
      <w:lvlText w:val="%1."/>
      <w:lvlJc w:val="left"/>
      <w:pPr>
        <w:ind w:left="360" w:hanging="360"/>
      </w:pPr>
      <w:rPr>
        <w:rFonts w:ascii="Arial" w:hAnsi="Arial" w:hint="default"/>
        <w:b/>
        <w:i w:val="0"/>
        <w:color w:val="F36F23" w:themeColor="accen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03B1D65"/>
    <w:multiLevelType w:val="hybridMultilevel"/>
    <w:tmpl w:val="E25C7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5642C3"/>
    <w:multiLevelType w:val="hybridMultilevel"/>
    <w:tmpl w:val="09346232"/>
    <w:lvl w:ilvl="0" w:tplc="CA3E21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99E5528"/>
    <w:multiLevelType w:val="hybridMultilevel"/>
    <w:tmpl w:val="65946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530169"/>
    <w:multiLevelType w:val="hybridMultilevel"/>
    <w:tmpl w:val="0742EC36"/>
    <w:lvl w:ilvl="0" w:tplc="CA3E21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47A5C95"/>
    <w:multiLevelType w:val="hybridMultilevel"/>
    <w:tmpl w:val="2BA4A39A"/>
    <w:lvl w:ilvl="0" w:tplc="CA3E21E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A66FCD"/>
    <w:multiLevelType w:val="hybridMultilevel"/>
    <w:tmpl w:val="DEEA5B5A"/>
    <w:lvl w:ilvl="0" w:tplc="CA3E21E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D7F407A"/>
    <w:multiLevelType w:val="hybridMultilevel"/>
    <w:tmpl w:val="B9D6C7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2766EA"/>
    <w:multiLevelType w:val="hybridMultilevel"/>
    <w:tmpl w:val="CAE676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2"/>
  </w:num>
  <w:num w:numId="4">
    <w:abstractNumId w:val="9"/>
  </w:num>
  <w:num w:numId="5">
    <w:abstractNumId w:val="7"/>
  </w:num>
  <w:num w:numId="6">
    <w:abstractNumId w:val="8"/>
  </w:num>
  <w:num w:numId="7">
    <w:abstractNumId w:val="17"/>
  </w:num>
  <w:num w:numId="8">
    <w:abstractNumId w:val="14"/>
  </w:num>
  <w:num w:numId="9">
    <w:abstractNumId w:val="16"/>
  </w:num>
  <w:num w:numId="10">
    <w:abstractNumId w:val="5"/>
  </w:num>
  <w:num w:numId="11">
    <w:abstractNumId w:val="18"/>
  </w:num>
  <w:num w:numId="12">
    <w:abstractNumId w:val="20"/>
  </w:num>
  <w:num w:numId="13">
    <w:abstractNumId w:val="3"/>
  </w:num>
  <w:num w:numId="14">
    <w:abstractNumId w:val="11"/>
  </w:num>
  <w:num w:numId="15">
    <w:abstractNumId w:val="13"/>
  </w:num>
  <w:num w:numId="16">
    <w:abstractNumId w:val="4"/>
  </w:num>
  <w:num w:numId="17">
    <w:abstractNumId w:val="1"/>
  </w:num>
  <w:num w:numId="18">
    <w:abstractNumId w:val="19"/>
  </w:num>
  <w:num w:numId="19">
    <w:abstractNumId w:val="15"/>
  </w:num>
  <w:num w:numId="20">
    <w:abstractNumId w:val="2"/>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lange Fullenwarth-Baillard">
    <w15:presenceInfo w15:providerId="None" w15:userId="Solange Fullenwarth-Baill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8"/>
    <w:rsid w:val="00015D3A"/>
    <w:rsid w:val="00030874"/>
    <w:rsid w:val="000336FE"/>
    <w:rsid w:val="00043514"/>
    <w:rsid w:val="000506EA"/>
    <w:rsid w:val="00064585"/>
    <w:rsid w:val="0007139F"/>
    <w:rsid w:val="00097DB9"/>
    <w:rsid w:val="000D1C89"/>
    <w:rsid w:val="001334FD"/>
    <w:rsid w:val="001515A6"/>
    <w:rsid w:val="0015417A"/>
    <w:rsid w:val="00155828"/>
    <w:rsid w:val="001E6354"/>
    <w:rsid w:val="001F5484"/>
    <w:rsid w:val="0023360A"/>
    <w:rsid w:val="00246AE8"/>
    <w:rsid w:val="002539B8"/>
    <w:rsid w:val="00266FCA"/>
    <w:rsid w:val="0029546E"/>
    <w:rsid w:val="002A4563"/>
    <w:rsid w:val="002F04E3"/>
    <w:rsid w:val="002F3029"/>
    <w:rsid w:val="00304DA1"/>
    <w:rsid w:val="00312995"/>
    <w:rsid w:val="003332F9"/>
    <w:rsid w:val="003362BB"/>
    <w:rsid w:val="00363AB9"/>
    <w:rsid w:val="00390B9F"/>
    <w:rsid w:val="003A5120"/>
    <w:rsid w:val="003E1215"/>
    <w:rsid w:val="0042036F"/>
    <w:rsid w:val="00450371"/>
    <w:rsid w:val="00452A8F"/>
    <w:rsid w:val="00472775"/>
    <w:rsid w:val="00487760"/>
    <w:rsid w:val="004B1434"/>
    <w:rsid w:val="004B79BB"/>
    <w:rsid w:val="004F080C"/>
    <w:rsid w:val="00500E24"/>
    <w:rsid w:val="005039D1"/>
    <w:rsid w:val="00507D4F"/>
    <w:rsid w:val="00513FBF"/>
    <w:rsid w:val="005175ED"/>
    <w:rsid w:val="00525CAE"/>
    <w:rsid w:val="005444AA"/>
    <w:rsid w:val="005E3767"/>
    <w:rsid w:val="005E48E3"/>
    <w:rsid w:val="00663A16"/>
    <w:rsid w:val="006F61E7"/>
    <w:rsid w:val="006F6D21"/>
    <w:rsid w:val="00723A9B"/>
    <w:rsid w:val="0074484A"/>
    <w:rsid w:val="007C5638"/>
    <w:rsid w:val="00814F64"/>
    <w:rsid w:val="00824817"/>
    <w:rsid w:val="00842F1D"/>
    <w:rsid w:val="00847E3E"/>
    <w:rsid w:val="00882C49"/>
    <w:rsid w:val="008B2C64"/>
    <w:rsid w:val="008F584F"/>
    <w:rsid w:val="00901B5D"/>
    <w:rsid w:val="00904B61"/>
    <w:rsid w:val="00916DC5"/>
    <w:rsid w:val="009D1CF2"/>
    <w:rsid w:val="009D53B0"/>
    <w:rsid w:val="009D70CD"/>
    <w:rsid w:val="00A13653"/>
    <w:rsid w:val="00A16D23"/>
    <w:rsid w:val="00A16D46"/>
    <w:rsid w:val="00A27214"/>
    <w:rsid w:val="00A37FEC"/>
    <w:rsid w:val="00A565A1"/>
    <w:rsid w:val="00A63B6D"/>
    <w:rsid w:val="00A92F29"/>
    <w:rsid w:val="00AD472A"/>
    <w:rsid w:val="00AE7E81"/>
    <w:rsid w:val="00B12FBC"/>
    <w:rsid w:val="00B571D1"/>
    <w:rsid w:val="00B83F6E"/>
    <w:rsid w:val="00BA0D4A"/>
    <w:rsid w:val="00BA370A"/>
    <w:rsid w:val="00BB502B"/>
    <w:rsid w:val="00BD4442"/>
    <w:rsid w:val="00C42D75"/>
    <w:rsid w:val="00C43801"/>
    <w:rsid w:val="00C4485D"/>
    <w:rsid w:val="00C51079"/>
    <w:rsid w:val="00C763F6"/>
    <w:rsid w:val="00C94308"/>
    <w:rsid w:val="00C951F7"/>
    <w:rsid w:val="00CA29FB"/>
    <w:rsid w:val="00CB3A70"/>
    <w:rsid w:val="00CB3E4B"/>
    <w:rsid w:val="00CE6048"/>
    <w:rsid w:val="00D17772"/>
    <w:rsid w:val="00D3009D"/>
    <w:rsid w:val="00D43AD6"/>
    <w:rsid w:val="00D87758"/>
    <w:rsid w:val="00DB15C0"/>
    <w:rsid w:val="00DB4BE6"/>
    <w:rsid w:val="00DC709A"/>
    <w:rsid w:val="00DD5A26"/>
    <w:rsid w:val="00DE7146"/>
    <w:rsid w:val="00E07A06"/>
    <w:rsid w:val="00E50ABE"/>
    <w:rsid w:val="00E52028"/>
    <w:rsid w:val="00E54BFE"/>
    <w:rsid w:val="00E97EF4"/>
    <w:rsid w:val="00ED458A"/>
    <w:rsid w:val="00EE3CC2"/>
    <w:rsid w:val="00EE63AF"/>
    <w:rsid w:val="00EF3B87"/>
    <w:rsid w:val="00F243AB"/>
    <w:rsid w:val="00F46D5F"/>
    <w:rsid w:val="00F5623B"/>
    <w:rsid w:val="00F63B55"/>
    <w:rsid w:val="00F70AD6"/>
    <w:rsid w:val="00F8292B"/>
    <w:rsid w:val="00F8773B"/>
    <w:rsid w:val="00F90C11"/>
    <w:rsid w:val="00FB1BAC"/>
    <w:rsid w:val="00FC33AC"/>
    <w:rsid w:val="00FE5A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C92651"/>
  <w15:chartTrackingRefBased/>
  <w15:docId w15:val="{7EBF738C-7CD6-4C6A-A28D-DE2AB34D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29" w:qFormat="1"/>
    <w:lsdException w:name="heading 2" w:semiHidden="1" w:uiPriority="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1"/>
    <w:lsdException w:name="toc 2" w:semiHidden="1" w:uiPriority="41"/>
    <w:lsdException w:name="toc 3" w:semiHidden="1" w:uiPriority="41"/>
    <w:lsdException w:name="toc 4" w:semiHidden="1" w:uiPriority="41"/>
    <w:lsdException w:name="toc 5" w:semiHidden="1" w:uiPriority="4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9"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9" w:qFormat="1"/>
    <w:lsdException w:name="Emphasis" w:semiHidden="1"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0"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9"/>
    <w:lsdException w:name="TOC Heading" w:semiHidden="1" w:uiPriority="4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semiHidden/>
    <w:qFormat/>
    <w:rsid w:val="00F243AB"/>
    <w:rPr>
      <w:sz w:val="24"/>
    </w:rPr>
  </w:style>
  <w:style w:type="paragraph" w:styleId="Titre2">
    <w:name w:val="heading 2"/>
    <w:basedOn w:val="Normal"/>
    <w:link w:val="Titre2Car"/>
    <w:uiPriority w:val="9"/>
    <w:qFormat/>
    <w:rsid w:val="0074484A"/>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29"/>
    <w:semiHidden/>
    <w:qFormat/>
    <w:rsid w:val="00487760"/>
    <w:pPr>
      <w:keepNext/>
      <w:keepLines/>
      <w:spacing w:before="40"/>
      <w:outlineLvl w:val="2"/>
    </w:pPr>
    <w:rPr>
      <w:rFonts w:asciiTheme="majorHAnsi" w:eastAsiaTheme="majorEastAsia" w:hAnsiTheme="majorHAnsi" w:cstheme="majorBidi"/>
      <w:color w:val="833407"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55828"/>
    <w:pPr>
      <w:tabs>
        <w:tab w:val="center" w:pos="4536"/>
        <w:tab w:val="right" w:pos="9072"/>
      </w:tabs>
    </w:p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semiHidden/>
    <w:rsid w:val="00155828"/>
    <w:pPr>
      <w:tabs>
        <w:tab w:val="center" w:pos="4536"/>
        <w:tab w:val="right" w:pos="9072"/>
      </w:tabs>
    </w:pPr>
  </w:style>
  <w:style w:type="character" w:customStyle="1" w:styleId="PieddepageCar">
    <w:name w:val="Pied de page Car"/>
    <w:basedOn w:val="Policepardfaut"/>
    <w:link w:val="Pieddepage"/>
    <w:uiPriority w:val="99"/>
    <w:semiHidden/>
    <w:rsid w:val="00AD472A"/>
    <w:rPr>
      <w:sz w:val="24"/>
    </w:rPr>
  </w:style>
  <w:style w:type="paragraph" w:styleId="Textedebulles">
    <w:name w:val="Balloon Text"/>
    <w:basedOn w:val="Normal"/>
    <w:link w:val="TextedebullesCar"/>
    <w:uiPriority w:val="99"/>
    <w:semiHidden/>
    <w:rsid w:val="001558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rPr>
      <w:rFonts w:ascii="Calibri" w:hAnsi="Calibri" w:cs="Calibri"/>
      <w:b/>
      <w:color w:val="000000" w:themeColor="text1"/>
      <w:sz w:val="16"/>
    </w:rPr>
  </w:style>
  <w:style w:type="paragraph" w:customStyle="1" w:styleId="Lieudate">
    <w:name w:val="Lieu date"/>
    <w:basedOn w:val="Normal"/>
    <w:link w:val="LieudateCar"/>
    <w:uiPriority w:val="1"/>
    <w:qFormat/>
    <w:rsid w:val="00525CAE"/>
    <w:rPr>
      <w:sz w:val="18"/>
    </w:rPr>
  </w:style>
  <w:style w:type="paragraph" w:customStyle="1" w:styleId="Introduction">
    <w:name w:val="Introduction"/>
    <w:basedOn w:val="Normal"/>
    <w:link w:val="IntroductionCar"/>
    <w:uiPriority w:val="2"/>
    <w:qFormat/>
    <w:rsid w:val="00BA0D4A"/>
    <w:rPr>
      <w:b/>
      <w:szCs w:val="18"/>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rPr>
      <w:rFonts w:ascii="Calibri" w:hAnsi="Calibri" w:cs="Calibri"/>
      <w:b/>
      <w:color w:val="5B146C" w:themeColor="text2"/>
      <w:sz w:val="16"/>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rPr>
      <w:rFonts w:ascii="Calibri" w:hAnsi="Calibri" w:cs="Calibri"/>
      <w:color w:val="5B146C" w:themeColor="text2"/>
      <w:sz w:val="22"/>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rPr>
      <w:rFonts w:ascii="Calibri" w:hAnsi="Calibri" w:cs="Calibri"/>
      <w:b/>
      <w:color w:val="F36F23" w:themeColor="accent1"/>
      <w:vertAlign w:val="superscript"/>
    </w:rPr>
  </w:style>
  <w:style w:type="paragraph" w:customStyle="1" w:styleId="Notedemarge">
    <w:name w:val="Note de marge"/>
    <w:basedOn w:val="Normal"/>
    <w:link w:val="NotedemargeCar"/>
    <w:uiPriority w:val="8"/>
    <w:qFormat/>
    <w:rsid w:val="00BA0D4A"/>
    <w:rPr>
      <w:sz w:val="18"/>
      <w:szCs w:val="18"/>
    </w:rPr>
  </w:style>
  <w:style w:type="paragraph" w:customStyle="1" w:styleId="TItredudocument">
    <w:name w:val="TItre du document"/>
    <w:basedOn w:val="Normal"/>
    <w:link w:val="TItredudocumentCar"/>
    <w:qFormat/>
    <w:rsid w:val="0007139F"/>
    <w:pPr>
      <w:spacing w:after="480"/>
    </w:pPr>
    <w:rPr>
      <w:rFonts w:ascii="Calibri" w:hAnsi="Calibri" w:cs="Calibri"/>
      <w:b/>
      <w:color w:val="5B146C" w:themeColor="text2"/>
      <w:sz w:val="50"/>
      <w:szCs w:val="50"/>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basedOn w:val="Normal"/>
    <w:link w:val="ParagraphedelisteCar"/>
    <w:uiPriority w:val="29"/>
    <w:semiHidden/>
    <w:qFormat/>
    <w:rsid w:val="006F61E7"/>
    <w:pPr>
      <w:ind w:left="720"/>
      <w:contextualSpacing/>
    </w:pPr>
  </w:style>
  <w:style w:type="paragraph" w:customStyle="1" w:styleId="Intertitre">
    <w:name w:val="Intertitre"/>
    <w:basedOn w:val="Normal"/>
    <w:link w:val="IntertitreCar"/>
    <w:uiPriority w:val="4"/>
    <w:qFormat/>
    <w:rsid w:val="00BA0D4A"/>
    <w:rPr>
      <w:rFonts w:ascii="Calibri" w:hAnsi="Calibri" w:cs="Calibri"/>
      <w:b/>
      <w:color w:val="F36F23" w:themeColor="accent1"/>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rPr>
      <w:rFonts w:ascii="Calibri" w:hAnsi="Calibri" w:cs="Calibri"/>
      <w:b/>
      <w:color w:val="F36F23" w:themeColor="accent1"/>
      <w:sz w:val="18"/>
      <w:szCs w:val="18"/>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5"/>
      </w:numPr>
      <w:ind w:left="284" w:hanging="284"/>
      <w:contextualSpacing/>
    </w:p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basedOn w:val="Policepardfaut"/>
    <w:link w:val="Paragraphedeliste"/>
    <w:uiPriority w:val="29"/>
    <w:semiHidden/>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Marquedecommentaire">
    <w:name w:val="annotation reference"/>
    <w:basedOn w:val="Policepardfaut"/>
    <w:uiPriority w:val="99"/>
    <w:semiHidden/>
    <w:rsid w:val="004F080C"/>
    <w:rPr>
      <w:sz w:val="16"/>
      <w:szCs w:val="16"/>
    </w:rPr>
  </w:style>
  <w:style w:type="paragraph" w:styleId="Commentaire">
    <w:name w:val="annotation text"/>
    <w:basedOn w:val="Normal"/>
    <w:link w:val="CommentaireCar"/>
    <w:uiPriority w:val="99"/>
    <w:semiHidden/>
    <w:rsid w:val="004F080C"/>
    <w:rPr>
      <w:sz w:val="20"/>
      <w:szCs w:val="20"/>
    </w:rPr>
  </w:style>
  <w:style w:type="character" w:customStyle="1" w:styleId="CommentaireCar">
    <w:name w:val="Commentaire Car"/>
    <w:basedOn w:val="Policepardfaut"/>
    <w:link w:val="Commentaire"/>
    <w:uiPriority w:val="99"/>
    <w:semiHidden/>
    <w:rsid w:val="004F080C"/>
    <w:rPr>
      <w:sz w:val="20"/>
      <w:szCs w:val="20"/>
    </w:rPr>
  </w:style>
  <w:style w:type="paragraph" w:styleId="Objetducommentaire">
    <w:name w:val="annotation subject"/>
    <w:basedOn w:val="Commentaire"/>
    <w:next w:val="Commentaire"/>
    <w:link w:val="ObjetducommentaireCar"/>
    <w:uiPriority w:val="99"/>
    <w:semiHidden/>
    <w:rsid w:val="004F080C"/>
    <w:rPr>
      <w:b/>
      <w:bCs/>
    </w:rPr>
  </w:style>
  <w:style w:type="character" w:customStyle="1" w:styleId="ObjetducommentaireCar">
    <w:name w:val="Objet du commentaire Car"/>
    <w:basedOn w:val="CommentaireCar"/>
    <w:link w:val="Objetducommentaire"/>
    <w:uiPriority w:val="99"/>
    <w:semiHidden/>
    <w:rsid w:val="004F080C"/>
    <w:rPr>
      <w:b/>
      <w:bCs/>
      <w:sz w:val="20"/>
      <w:szCs w:val="20"/>
    </w:rPr>
  </w:style>
  <w:style w:type="character" w:styleId="Lienhypertexte">
    <w:name w:val="Hyperlink"/>
    <w:basedOn w:val="Policepardfaut"/>
    <w:uiPriority w:val="99"/>
    <w:unhideWhenUsed/>
    <w:rsid w:val="004F080C"/>
    <w:rPr>
      <w:color w:val="0000FF"/>
      <w:u w:val="single"/>
    </w:rPr>
  </w:style>
  <w:style w:type="paragraph" w:styleId="Lgende">
    <w:name w:val="caption"/>
    <w:basedOn w:val="Normal"/>
    <w:next w:val="Normal"/>
    <w:uiPriority w:val="29"/>
    <w:semiHidden/>
    <w:qFormat/>
    <w:rsid w:val="00452A8F"/>
    <w:pPr>
      <w:spacing w:after="200"/>
    </w:pPr>
    <w:rPr>
      <w:i/>
      <w:iCs/>
      <w:color w:val="5B146C" w:themeColor="text2"/>
      <w:sz w:val="18"/>
      <w:szCs w:val="18"/>
    </w:rPr>
  </w:style>
  <w:style w:type="character" w:customStyle="1" w:styleId="Titre2Car">
    <w:name w:val="Titre 2 Car"/>
    <w:basedOn w:val="Policepardfaut"/>
    <w:link w:val="Titre2"/>
    <w:uiPriority w:val="9"/>
    <w:rsid w:val="0074484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29"/>
    <w:semiHidden/>
    <w:rsid w:val="00487760"/>
    <w:rPr>
      <w:rFonts w:asciiTheme="majorHAnsi" w:eastAsiaTheme="majorEastAsia" w:hAnsiTheme="majorHAnsi" w:cstheme="majorBidi"/>
      <w:color w:val="83340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82877">
      <w:bodyDiv w:val="1"/>
      <w:marLeft w:val="0"/>
      <w:marRight w:val="0"/>
      <w:marTop w:val="0"/>
      <w:marBottom w:val="0"/>
      <w:divBdr>
        <w:top w:val="none" w:sz="0" w:space="0" w:color="auto"/>
        <w:left w:val="none" w:sz="0" w:space="0" w:color="auto"/>
        <w:bottom w:val="none" w:sz="0" w:space="0" w:color="auto"/>
        <w:right w:val="none" w:sz="0" w:space="0" w:color="auto"/>
      </w:divBdr>
      <w:divsChild>
        <w:div w:id="172976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le-secretariat-d-etat/acteurs/comite-interministeriel-du-handicap-cih/la-conference-nationale-du-handicap/tousconcernes" TargetMode="External"/><Relationship Id="rId13" Type="http://schemas.openxmlformats.org/officeDocument/2006/relationships/hyperlink" Target="https://www.activateurdeprogres.fr/Site/OutilsDeSensibilisation" TargetMode="External"/><Relationship Id="rId18" Type="http://schemas.openxmlformats.org/officeDocument/2006/relationships/hyperlink" Target="https://www.youtube.com/watch?v=o6FwKjTrEV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gefiph.fr" TargetMode="External"/><Relationship Id="rId7" Type="http://schemas.openxmlformats.org/officeDocument/2006/relationships/image" Target="media/image1.jpg"/><Relationship Id="rId12" Type="http://schemas.openxmlformats.org/officeDocument/2006/relationships/hyperlink" Target="https://www.activateurdeprogres.fr/Site/OutilsDeSensibilisation" TargetMode="External"/><Relationship Id="rId17" Type="http://schemas.openxmlformats.org/officeDocument/2006/relationships/hyperlink" Target="http://www.jobradio.fr"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ivateurdeprogres.fr" TargetMode="External"/><Relationship Id="rId20" Type="http://schemas.openxmlformats.org/officeDocument/2006/relationships/hyperlink" Target="https://www.agefiph.fr/actualites-handicap/communique-de-presse-premier-barometre-agefiph-ifop-sur-la-perceptio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dipoursuite.fr/app/"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activateurdeprogres.fr" TargetMode="External"/><Relationship Id="rId19" Type="http://schemas.openxmlformats.org/officeDocument/2006/relationships/hyperlink" Target="https://www.youtube.com/watch?v=sOsrBey-AvQ" TargetMode="External"/><Relationship Id="rId4" Type="http://schemas.openxmlformats.org/officeDocument/2006/relationships/webSettings" Target="webSettings.xml"/><Relationship Id="rId9" Type="http://schemas.openxmlformats.org/officeDocument/2006/relationships/hyperlink" Target="https://www.activateurdeprogres.fr/Site/OutilsDeSensibilisation" TargetMode="External"/><Relationship Id="rId14" Type="http://schemas.openxmlformats.org/officeDocument/2006/relationships/hyperlink" Target="http://www.activateurdeprogres.fr" TargetMode="External"/><Relationship Id="rId22" Type="http://schemas.openxmlformats.org/officeDocument/2006/relationships/header" Target="header1.xml"/><Relationship Id="rId27"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2381</Words>
  <Characters>13101</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Solange Fullenwarth-Baillard</cp:lastModifiedBy>
  <cp:revision>2</cp:revision>
  <cp:lastPrinted>2019-10-29T10:05:00Z</cp:lastPrinted>
  <dcterms:created xsi:type="dcterms:W3CDTF">2019-10-29T10:05:00Z</dcterms:created>
  <dcterms:modified xsi:type="dcterms:W3CDTF">2019-10-29T10:05:00Z</dcterms:modified>
</cp:coreProperties>
</file>